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E55" w:rsidRDefault="00056E55" w:rsidP="00056E55">
      <w:pPr>
        <w:widowControl w:val="0"/>
        <w:suppressAutoHyphens/>
        <w:autoSpaceDE w:val="0"/>
        <w:autoSpaceDN w:val="0"/>
        <w:adjustRightInd w:val="0"/>
        <w:jc w:val="center"/>
        <w:rPr>
          <w:b/>
          <w:bCs/>
          <w:lang w:eastAsia="ar-SA"/>
        </w:rPr>
      </w:pPr>
      <w:r>
        <w:rPr>
          <w:rFonts w:asciiTheme="minorHAnsi" w:eastAsiaTheme="minorEastAsia" w:hAnsiTheme="minorHAnsi" w:cstheme="minorBidi"/>
          <w:noProof/>
          <w:sz w:val="22"/>
          <w:szCs w:val="22"/>
        </w:rPr>
        <w:drawing>
          <wp:inline distT="0" distB="0" distL="0" distR="0">
            <wp:extent cx="105727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1095375"/>
                    </a:xfrm>
                    <a:prstGeom prst="rect">
                      <a:avLst/>
                    </a:prstGeom>
                    <a:noFill/>
                    <a:ln>
                      <a:noFill/>
                    </a:ln>
                  </pic:spPr>
                </pic:pic>
              </a:graphicData>
            </a:graphic>
          </wp:inline>
        </w:drawing>
      </w:r>
    </w:p>
    <w:p w:rsidR="00056E55" w:rsidRDefault="00056E55" w:rsidP="00056E55">
      <w:pPr>
        <w:widowControl w:val="0"/>
        <w:suppressAutoHyphens/>
        <w:autoSpaceDE w:val="0"/>
        <w:autoSpaceDN w:val="0"/>
        <w:adjustRightInd w:val="0"/>
        <w:jc w:val="center"/>
        <w:rPr>
          <w:b/>
          <w:bCs/>
          <w:lang w:eastAsia="ar-SA"/>
        </w:rPr>
      </w:pPr>
      <w:r>
        <w:rPr>
          <w:b/>
          <w:bCs/>
          <w:lang w:eastAsia="ar-SA"/>
        </w:rPr>
        <w:t>АДМИНИСТРАЦИЯ</w:t>
      </w:r>
    </w:p>
    <w:p w:rsidR="00056E55" w:rsidRDefault="00056E55" w:rsidP="00056E55">
      <w:pPr>
        <w:widowControl w:val="0"/>
        <w:suppressAutoHyphens/>
        <w:autoSpaceDE w:val="0"/>
        <w:autoSpaceDN w:val="0"/>
        <w:adjustRightInd w:val="0"/>
        <w:jc w:val="center"/>
        <w:rPr>
          <w:b/>
          <w:bCs/>
          <w:lang w:eastAsia="ar-SA"/>
        </w:rPr>
      </w:pPr>
      <w:r>
        <w:rPr>
          <w:b/>
          <w:bCs/>
          <w:lang w:eastAsia="ar-SA"/>
        </w:rPr>
        <w:t>МО СОСНОВСКОЕ СЕЛЬСКОЕ ПОСЕЛЕНИЕ</w:t>
      </w:r>
    </w:p>
    <w:p w:rsidR="00056E55" w:rsidRDefault="00056E55" w:rsidP="00056E55">
      <w:pPr>
        <w:widowControl w:val="0"/>
        <w:suppressAutoHyphens/>
        <w:autoSpaceDE w:val="0"/>
        <w:autoSpaceDN w:val="0"/>
        <w:adjustRightInd w:val="0"/>
        <w:jc w:val="center"/>
        <w:rPr>
          <w:b/>
          <w:bCs/>
          <w:lang w:eastAsia="ar-SA"/>
        </w:rPr>
      </w:pPr>
      <w:r>
        <w:rPr>
          <w:b/>
          <w:bCs/>
          <w:lang w:eastAsia="ar-SA"/>
        </w:rPr>
        <w:t>МО ПРИОЗЕРСКИЙ МУНИЦПАЛЬНЫЙ РАЙОН</w:t>
      </w:r>
    </w:p>
    <w:p w:rsidR="00056E55" w:rsidRDefault="00056E55" w:rsidP="00056E55">
      <w:pPr>
        <w:widowControl w:val="0"/>
        <w:suppressAutoHyphens/>
        <w:autoSpaceDE w:val="0"/>
        <w:autoSpaceDN w:val="0"/>
        <w:adjustRightInd w:val="0"/>
        <w:jc w:val="center"/>
        <w:rPr>
          <w:b/>
          <w:bCs/>
          <w:lang w:eastAsia="ar-SA"/>
        </w:rPr>
      </w:pPr>
      <w:r>
        <w:rPr>
          <w:b/>
          <w:bCs/>
          <w:lang w:eastAsia="ar-SA"/>
        </w:rPr>
        <w:t>ЛЕНИНГРАДСКОЙ ОБЛАСТИ</w:t>
      </w:r>
    </w:p>
    <w:p w:rsidR="00056E55" w:rsidRDefault="00056E55" w:rsidP="00056E55">
      <w:pPr>
        <w:widowControl w:val="0"/>
        <w:autoSpaceDE w:val="0"/>
        <w:autoSpaceDN w:val="0"/>
        <w:adjustRightInd w:val="0"/>
        <w:jc w:val="center"/>
      </w:pPr>
    </w:p>
    <w:p w:rsidR="00056E55" w:rsidRDefault="00056E55" w:rsidP="00056E55">
      <w:pPr>
        <w:widowControl w:val="0"/>
        <w:pBdr>
          <w:bottom w:val="double" w:sz="6" w:space="1" w:color="auto"/>
        </w:pBdr>
        <w:autoSpaceDE w:val="0"/>
        <w:autoSpaceDN w:val="0"/>
        <w:adjustRightInd w:val="0"/>
        <w:jc w:val="center"/>
        <w:rPr>
          <w:b/>
          <w:bCs/>
        </w:rPr>
      </w:pPr>
      <w:r>
        <w:rPr>
          <w:b/>
          <w:bCs/>
        </w:rPr>
        <w:t>ПОСТАНОВЛЕНИЕ</w:t>
      </w:r>
    </w:p>
    <w:p w:rsidR="00056E55" w:rsidRDefault="00056E55" w:rsidP="00056E55">
      <w:pPr>
        <w:widowControl w:val="0"/>
        <w:autoSpaceDE w:val="0"/>
        <w:autoSpaceDN w:val="0"/>
        <w:adjustRightInd w:val="0"/>
        <w:jc w:val="both"/>
      </w:pPr>
      <w:r>
        <w:t>«18» апреля 2023 года                                                                                                        №  147</w:t>
      </w:r>
    </w:p>
    <w:p w:rsidR="00056E55" w:rsidRDefault="00056E55" w:rsidP="00056E55">
      <w:pPr>
        <w:widowControl w:val="0"/>
        <w:autoSpaceDE w:val="0"/>
        <w:autoSpaceDN w:val="0"/>
        <w:adjustRightInd w:val="0"/>
        <w:jc w:val="both"/>
      </w:pPr>
    </w:p>
    <w:p w:rsidR="00056E55" w:rsidRDefault="00056E55" w:rsidP="00056E55">
      <w:pPr>
        <w:pStyle w:val="ConsPlusNormal"/>
        <w:jc w:val="center"/>
        <w:rPr>
          <w:rFonts w:ascii="Times New Roman" w:hAnsi="Times New Roman" w:cs="Times New Roman"/>
          <w:b/>
          <w:bCs/>
          <w:sz w:val="28"/>
          <w:szCs w:val="28"/>
        </w:rPr>
      </w:pPr>
      <w:proofErr w:type="gramStart"/>
      <w:r>
        <w:rPr>
          <w:rFonts w:ascii="Times New Roman" w:hAnsi="Times New Roman" w:cs="Times New Roman"/>
          <w:b/>
          <w:bCs/>
          <w:sz w:val="28"/>
          <w:szCs w:val="28"/>
        </w:rPr>
        <w:t>Об утверждении административного регламента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w:t>
      </w:r>
      <w:proofErr w:type="gramEnd"/>
      <w:r>
        <w:rPr>
          <w:rFonts w:ascii="Times New Roman" w:hAnsi="Times New Roman" w:cs="Times New Roman"/>
          <w:b/>
          <w:bCs/>
          <w:sz w:val="28"/>
          <w:szCs w:val="28"/>
        </w:rPr>
        <w:t xml:space="preserve"> предпринимательства  и  о внесении изменений в отдельные законодательные акты Российской Федерации».</w:t>
      </w:r>
    </w:p>
    <w:p w:rsidR="00056E55" w:rsidRDefault="00056E55" w:rsidP="00056E55">
      <w:pPr>
        <w:autoSpaceDE w:val="0"/>
        <w:autoSpaceDN w:val="0"/>
        <w:adjustRightInd w:val="0"/>
        <w:jc w:val="center"/>
        <w:rPr>
          <w:b/>
          <w:sz w:val="28"/>
          <w:szCs w:val="28"/>
        </w:rPr>
      </w:pPr>
    </w:p>
    <w:p w:rsidR="00056E55" w:rsidRDefault="00056E55" w:rsidP="00056E55">
      <w:pPr>
        <w:autoSpaceDE w:val="0"/>
        <w:autoSpaceDN w:val="0"/>
        <w:adjustRightInd w:val="0"/>
        <w:ind w:firstLine="708"/>
        <w:jc w:val="both"/>
        <w:rPr>
          <w:b/>
          <w:bCs/>
          <w:sz w:val="28"/>
          <w:szCs w:val="28"/>
        </w:rPr>
      </w:pPr>
      <w:proofErr w:type="gramStart"/>
      <w:r>
        <w:rPr>
          <w:sz w:val="28"/>
          <w:szCs w:val="28"/>
        </w:rPr>
        <w:t xml:space="preserve">В соответствии с Федеральным законом от 04.10.2003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Сосновское сельское поселение МО Приозерский муниципальный район Ленинградской области,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w:t>
      </w:r>
      <w:r>
        <w:rPr>
          <w:b/>
          <w:bCs/>
          <w:sz w:val="28"/>
          <w:szCs w:val="28"/>
        </w:rPr>
        <w:t>ПОСТАНОВЛЯЕТ:</w:t>
      </w:r>
      <w:proofErr w:type="gramEnd"/>
    </w:p>
    <w:p w:rsidR="00056E55" w:rsidRDefault="00056E55" w:rsidP="00056E55">
      <w:pPr>
        <w:pStyle w:val="ConsPlusNormal"/>
        <w:jc w:val="both"/>
        <w:rPr>
          <w:rFonts w:ascii="Times New Roman" w:hAnsi="Times New Roman" w:cs="Times New Roman"/>
          <w:bCs/>
          <w:sz w:val="28"/>
          <w:szCs w:val="28"/>
        </w:rPr>
      </w:pPr>
      <w:r>
        <w:rPr>
          <w:bCs/>
        </w:rPr>
        <w:t xml:space="preserve">           </w:t>
      </w: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Утвердить  административный регламент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по предоставлению муниципальной услуги </w:t>
      </w:r>
      <w:r>
        <w:rPr>
          <w:rFonts w:ascii="Times New Roman" w:hAnsi="Times New Roman" w:cs="Times New Roman"/>
          <w:bCs/>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w:t>
      </w:r>
      <w:proofErr w:type="gramEnd"/>
      <w:r>
        <w:rPr>
          <w:rFonts w:ascii="Times New Roman" w:hAnsi="Times New Roman" w:cs="Times New Roman"/>
          <w:bCs/>
          <w:sz w:val="28"/>
          <w:szCs w:val="28"/>
        </w:rPr>
        <w:t xml:space="preserve">  и  о внесении изменений в отдельные законодательные акты Российской Федерации»   (приложение № 1).</w:t>
      </w:r>
    </w:p>
    <w:tbl>
      <w:tblPr>
        <w:tblW w:w="10200" w:type="dxa"/>
        <w:tblInd w:w="-34" w:type="dxa"/>
        <w:tblLayout w:type="fixed"/>
        <w:tblLook w:val="04A0" w:firstRow="1" w:lastRow="0" w:firstColumn="1" w:lastColumn="0" w:noHBand="0" w:noVBand="1"/>
      </w:tblPr>
      <w:tblGrid>
        <w:gridCol w:w="10200"/>
      </w:tblGrid>
      <w:tr w:rsidR="00056E55" w:rsidTr="00056E55">
        <w:trPr>
          <w:trHeight w:val="886"/>
        </w:trPr>
        <w:tc>
          <w:tcPr>
            <w:tcW w:w="10207" w:type="dxa"/>
          </w:tcPr>
          <w:p w:rsidR="00056E55" w:rsidRDefault="00056E55">
            <w:pPr>
              <w:autoSpaceDE w:val="0"/>
              <w:autoSpaceDN w:val="0"/>
              <w:adjustRightInd w:val="0"/>
              <w:spacing w:line="276" w:lineRule="auto"/>
              <w:jc w:val="both"/>
              <w:rPr>
                <w:sz w:val="28"/>
                <w:szCs w:val="28"/>
                <w:lang w:eastAsia="en-US"/>
              </w:rPr>
            </w:pPr>
            <w:r>
              <w:rPr>
                <w:b/>
                <w:bCs/>
                <w:color w:val="FF0000"/>
                <w:sz w:val="28"/>
                <w:szCs w:val="28"/>
                <w:lang w:eastAsia="en-US"/>
              </w:rPr>
              <w:t xml:space="preserve">            </w:t>
            </w:r>
            <w:r>
              <w:rPr>
                <w:sz w:val="28"/>
                <w:szCs w:val="28"/>
                <w:lang w:eastAsia="en-US"/>
              </w:rPr>
              <w:t>2. Признать утратившими силу постановления администрации:</w:t>
            </w:r>
          </w:p>
          <w:p w:rsidR="00056E55" w:rsidRDefault="00056E55">
            <w:pPr>
              <w:autoSpaceDE w:val="0"/>
              <w:autoSpaceDN w:val="0"/>
              <w:adjustRightInd w:val="0"/>
              <w:spacing w:line="276" w:lineRule="auto"/>
              <w:jc w:val="both"/>
              <w:rPr>
                <w:sz w:val="28"/>
                <w:szCs w:val="28"/>
                <w:lang w:eastAsia="en-US"/>
              </w:rPr>
            </w:pPr>
            <w:proofErr w:type="gramStart"/>
            <w:r>
              <w:rPr>
                <w:sz w:val="28"/>
                <w:szCs w:val="28"/>
                <w:lang w:eastAsia="en-US"/>
              </w:rPr>
              <w:t xml:space="preserve">-  от 06 июня 2019 года № 267 «Об утверждении административного регламента по предоставлению муниципальной услуги «Приватизация имущества, </w:t>
            </w:r>
            <w:r>
              <w:rPr>
                <w:sz w:val="28"/>
                <w:szCs w:val="28"/>
                <w:lang w:eastAsia="en-US"/>
              </w:rPr>
              <w:lastRenderedPageBreak/>
              <w:t>находящегося в муниципальной собственности в соответствии с федеральным законом  от 22.06.2008 года № 159-ФЗ «Об особенностях отчуждения недвижимого имущества, находящегося в государственной собственности,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Pr>
                <w:sz w:val="28"/>
                <w:szCs w:val="28"/>
                <w:lang w:eastAsia="en-US"/>
              </w:rPr>
              <w:t xml:space="preserve"> акты Российской Федерации»;</w:t>
            </w:r>
          </w:p>
          <w:p w:rsidR="00056E55" w:rsidRDefault="00056E55">
            <w:pPr>
              <w:autoSpaceDE w:val="0"/>
              <w:autoSpaceDN w:val="0"/>
              <w:adjustRightInd w:val="0"/>
              <w:spacing w:line="276" w:lineRule="auto"/>
              <w:jc w:val="both"/>
              <w:rPr>
                <w:sz w:val="28"/>
                <w:szCs w:val="28"/>
                <w:lang w:eastAsia="en-US"/>
              </w:rPr>
            </w:pPr>
            <w:proofErr w:type="gramStart"/>
            <w:r>
              <w:rPr>
                <w:sz w:val="28"/>
                <w:szCs w:val="28"/>
                <w:lang w:eastAsia="en-US"/>
              </w:rPr>
              <w:t xml:space="preserve">- </w:t>
            </w:r>
            <w:r>
              <w:rPr>
                <w:b/>
                <w:bCs/>
                <w:sz w:val="28"/>
                <w:szCs w:val="28"/>
                <w:lang w:eastAsia="en-US"/>
              </w:rPr>
              <w:t xml:space="preserve"> </w:t>
            </w:r>
            <w:r>
              <w:rPr>
                <w:sz w:val="28"/>
                <w:szCs w:val="28"/>
                <w:lang w:eastAsia="en-US"/>
              </w:rPr>
              <w:t>от 17 февраля 2020 года № 44 «О внесении изменений в постановление администрации МО Сосновское сельское поселение от 06.06.2019 года № 267«Об утверждении административного регламента по предоставлению муниципальной услуги «Приватизация имущества, находящегося в муниципальной собственности в соответствии с федеральным законом  от 22.06.2008 года № 159-ФЗ «Об особенностях отчуждения недвижимого имущества, находящегося в государственной собственности, собственности субъектов Российской Федерации или в муниципальной собственности</w:t>
            </w:r>
            <w:proofErr w:type="gramEnd"/>
            <w:r>
              <w:rPr>
                <w:sz w:val="28"/>
                <w:szCs w:val="28"/>
                <w:lang w:eastAsia="en-US"/>
              </w:rPr>
              <w:t xml:space="preserve">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56E55" w:rsidRDefault="00056E55">
            <w:pPr>
              <w:autoSpaceDE w:val="0"/>
              <w:autoSpaceDN w:val="0"/>
              <w:adjustRightInd w:val="0"/>
              <w:spacing w:line="276" w:lineRule="auto"/>
              <w:jc w:val="both"/>
              <w:rPr>
                <w:b/>
                <w:bCs/>
                <w:sz w:val="28"/>
                <w:szCs w:val="28"/>
                <w:lang w:eastAsia="en-US"/>
              </w:rPr>
            </w:pPr>
          </w:p>
        </w:tc>
      </w:tr>
    </w:tbl>
    <w:p w:rsidR="00056E55" w:rsidRDefault="00056E55" w:rsidP="00056E55">
      <w:pPr>
        <w:autoSpaceDE w:val="0"/>
        <w:autoSpaceDN w:val="0"/>
        <w:adjustRightInd w:val="0"/>
        <w:ind w:firstLine="708"/>
        <w:jc w:val="both"/>
        <w:rPr>
          <w:sz w:val="28"/>
          <w:szCs w:val="28"/>
        </w:rPr>
      </w:pPr>
      <w:r>
        <w:rPr>
          <w:sz w:val="28"/>
          <w:szCs w:val="28"/>
        </w:rPr>
        <w:lastRenderedPageBreak/>
        <w:t>3. Внести сведения о муниципальной услуге в региональную государственную информационную систему «Реестр государственных и муниципальных услуг (функций) Ленинградской области.</w:t>
      </w:r>
    </w:p>
    <w:p w:rsidR="00056E55" w:rsidRDefault="00056E55" w:rsidP="00056E55">
      <w:pPr>
        <w:autoSpaceDE w:val="0"/>
        <w:autoSpaceDN w:val="0"/>
        <w:adjustRightInd w:val="0"/>
        <w:ind w:firstLine="708"/>
        <w:jc w:val="both"/>
        <w:rPr>
          <w:b/>
          <w:bCs/>
          <w:sz w:val="28"/>
          <w:szCs w:val="28"/>
        </w:rPr>
      </w:pPr>
      <w:r>
        <w:rPr>
          <w:sz w:val="28"/>
          <w:szCs w:val="28"/>
        </w:rPr>
        <w:t xml:space="preserve">4. Настоящее постановление подлежит опубликованию в  сети Интернет на официальном сайте Сосновского сельского поселения. </w:t>
      </w:r>
    </w:p>
    <w:p w:rsidR="00056E55" w:rsidRDefault="00056E55" w:rsidP="00056E55">
      <w:pPr>
        <w:autoSpaceDE w:val="0"/>
        <w:autoSpaceDN w:val="0"/>
        <w:adjustRightInd w:val="0"/>
        <w:ind w:firstLine="708"/>
        <w:jc w:val="both"/>
        <w:rPr>
          <w:sz w:val="28"/>
          <w:szCs w:val="28"/>
        </w:rPr>
      </w:pPr>
      <w:r>
        <w:rPr>
          <w:bCs/>
          <w:sz w:val="28"/>
          <w:szCs w:val="28"/>
        </w:rPr>
        <w:t>5.</w:t>
      </w:r>
      <w:r>
        <w:rPr>
          <w:b/>
          <w:bCs/>
          <w:sz w:val="28"/>
          <w:szCs w:val="28"/>
        </w:rPr>
        <w:t xml:space="preserve"> </w:t>
      </w:r>
      <w:r>
        <w:rPr>
          <w:sz w:val="28"/>
          <w:szCs w:val="28"/>
        </w:rPr>
        <w:t xml:space="preserve">Постановление вступает в силу на следующий день после его официального опубликования. </w:t>
      </w:r>
    </w:p>
    <w:p w:rsidR="00056E55" w:rsidRDefault="00056E55" w:rsidP="00056E55">
      <w:pPr>
        <w:autoSpaceDE w:val="0"/>
        <w:autoSpaceDN w:val="0"/>
        <w:adjustRightInd w:val="0"/>
        <w:ind w:firstLine="708"/>
        <w:jc w:val="both"/>
        <w:rPr>
          <w:sz w:val="28"/>
          <w:szCs w:val="28"/>
        </w:rPr>
      </w:pPr>
      <w:r>
        <w:rPr>
          <w:sz w:val="28"/>
          <w:szCs w:val="28"/>
        </w:rPr>
        <w:t xml:space="preserve">6.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056E55" w:rsidRDefault="00056E55" w:rsidP="00056E55">
      <w:pPr>
        <w:autoSpaceDE w:val="0"/>
        <w:autoSpaceDN w:val="0"/>
        <w:adjustRightInd w:val="0"/>
        <w:ind w:firstLine="708"/>
        <w:jc w:val="both"/>
        <w:rPr>
          <w:sz w:val="28"/>
          <w:szCs w:val="28"/>
        </w:rPr>
      </w:pPr>
    </w:p>
    <w:p w:rsidR="00056E55" w:rsidRDefault="00056E55" w:rsidP="00056E55">
      <w:pPr>
        <w:autoSpaceDE w:val="0"/>
        <w:autoSpaceDN w:val="0"/>
        <w:adjustRightInd w:val="0"/>
        <w:ind w:firstLine="708"/>
        <w:jc w:val="both"/>
        <w:rPr>
          <w:b/>
          <w:bCs/>
        </w:rPr>
      </w:pPr>
    </w:p>
    <w:p w:rsidR="00056E55" w:rsidRDefault="00056E55" w:rsidP="00056E55">
      <w:pPr>
        <w:autoSpaceDE w:val="0"/>
        <w:autoSpaceDN w:val="0"/>
        <w:adjustRightInd w:val="0"/>
        <w:ind w:firstLine="708"/>
        <w:jc w:val="both"/>
        <w:rPr>
          <w:b/>
          <w:bCs/>
        </w:rPr>
      </w:pPr>
    </w:p>
    <w:p w:rsidR="00056E55" w:rsidRDefault="00056E55" w:rsidP="00056E55">
      <w:pPr>
        <w:autoSpaceDE w:val="0"/>
        <w:autoSpaceDN w:val="0"/>
        <w:adjustRightInd w:val="0"/>
        <w:spacing w:before="10"/>
        <w:jc w:val="both"/>
        <w:rPr>
          <w:sz w:val="28"/>
          <w:szCs w:val="28"/>
        </w:rPr>
      </w:pPr>
      <w:r>
        <w:rPr>
          <w:sz w:val="28"/>
          <w:szCs w:val="28"/>
        </w:rPr>
        <w:t>Зам. главы  по экономике</w:t>
      </w:r>
    </w:p>
    <w:p w:rsidR="00056E55" w:rsidRDefault="00056E55" w:rsidP="00056E55">
      <w:pPr>
        <w:autoSpaceDE w:val="0"/>
        <w:autoSpaceDN w:val="0"/>
        <w:adjustRightInd w:val="0"/>
        <w:spacing w:before="10"/>
        <w:jc w:val="both"/>
        <w:rPr>
          <w:b/>
          <w:bCs/>
          <w:sz w:val="28"/>
          <w:szCs w:val="28"/>
        </w:rPr>
      </w:pPr>
      <w:proofErr w:type="spellStart"/>
      <w:r>
        <w:rPr>
          <w:sz w:val="28"/>
          <w:szCs w:val="28"/>
        </w:rPr>
        <w:t>и.о</w:t>
      </w:r>
      <w:proofErr w:type="spellEnd"/>
      <w:r>
        <w:rPr>
          <w:sz w:val="28"/>
          <w:szCs w:val="28"/>
        </w:rPr>
        <w:t xml:space="preserve">. главы  администрации                                                             </w:t>
      </w:r>
      <w:proofErr w:type="spellStart"/>
      <w:r>
        <w:rPr>
          <w:sz w:val="28"/>
          <w:szCs w:val="28"/>
        </w:rPr>
        <w:t>А.С.Безпалько</w:t>
      </w:r>
      <w:proofErr w:type="spellEnd"/>
    </w:p>
    <w:p w:rsidR="00056E55" w:rsidRDefault="00056E55" w:rsidP="00056E55">
      <w:pPr>
        <w:tabs>
          <w:tab w:val="left" w:pos="1134"/>
        </w:tabs>
        <w:autoSpaceDE w:val="0"/>
        <w:autoSpaceDN w:val="0"/>
        <w:adjustRightInd w:val="0"/>
        <w:jc w:val="center"/>
        <w:rPr>
          <w:b/>
          <w:bCs/>
          <w:sz w:val="28"/>
          <w:szCs w:val="28"/>
        </w:rPr>
      </w:pPr>
    </w:p>
    <w:p w:rsidR="00056E55" w:rsidRDefault="00056E55" w:rsidP="00056E55">
      <w:pPr>
        <w:autoSpaceDE w:val="0"/>
        <w:autoSpaceDN w:val="0"/>
        <w:adjustRightInd w:val="0"/>
        <w:jc w:val="center"/>
        <w:rPr>
          <w:b/>
          <w:bCs/>
        </w:rPr>
      </w:pPr>
    </w:p>
    <w:p w:rsidR="00056E55" w:rsidRDefault="00056E55" w:rsidP="00056E55">
      <w:pPr>
        <w:jc w:val="center"/>
        <w:rPr>
          <w:b/>
        </w:rPr>
      </w:pPr>
    </w:p>
    <w:p w:rsidR="00056E55" w:rsidRDefault="00056E55" w:rsidP="00056E55">
      <w:pPr>
        <w:tabs>
          <w:tab w:val="left" w:pos="1134"/>
        </w:tabs>
        <w:autoSpaceDE w:val="0"/>
        <w:autoSpaceDN w:val="0"/>
        <w:adjustRightInd w:val="0"/>
        <w:jc w:val="center"/>
        <w:rPr>
          <w:b/>
          <w:bCs/>
          <w:sz w:val="28"/>
          <w:szCs w:val="28"/>
        </w:rPr>
      </w:pPr>
    </w:p>
    <w:p w:rsidR="00056E55" w:rsidRDefault="00056E55" w:rsidP="00056E55">
      <w:pPr>
        <w:pStyle w:val="ConsPlusNormal"/>
        <w:jc w:val="center"/>
        <w:rPr>
          <w:rFonts w:ascii="Times New Roman" w:hAnsi="Times New Roman" w:cs="Times New Roman"/>
          <w:b/>
          <w:bCs/>
          <w:sz w:val="28"/>
          <w:szCs w:val="28"/>
        </w:rPr>
      </w:pPr>
    </w:p>
    <w:p w:rsidR="00056E55" w:rsidRDefault="00056E55" w:rsidP="00056E55">
      <w:pPr>
        <w:pStyle w:val="ConsPlusNormal"/>
        <w:jc w:val="center"/>
        <w:rPr>
          <w:rFonts w:ascii="Times New Roman" w:hAnsi="Times New Roman" w:cs="Times New Roman"/>
          <w:b/>
          <w:bCs/>
          <w:sz w:val="28"/>
          <w:szCs w:val="28"/>
        </w:rPr>
      </w:pPr>
    </w:p>
    <w:p w:rsidR="00056E55" w:rsidRDefault="00056E55" w:rsidP="00056E55">
      <w:pPr>
        <w:pStyle w:val="ConsPlusNormal"/>
        <w:jc w:val="center"/>
        <w:rPr>
          <w:rFonts w:ascii="Times New Roman" w:hAnsi="Times New Roman" w:cs="Times New Roman"/>
          <w:b/>
          <w:bCs/>
          <w:sz w:val="28"/>
          <w:szCs w:val="28"/>
        </w:rPr>
      </w:pPr>
    </w:p>
    <w:p w:rsidR="00056E55" w:rsidRDefault="00056E55" w:rsidP="00056E55">
      <w:pPr>
        <w:pStyle w:val="ConsPlusNormal"/>
        <w:jc w:val="center"/>
        <w:rPr>
          <w:rFonts w:ascii="Times New Roman" w:hAnsi="Times New Roman" w:cs="Times New Roman"/>
          <w:b/>
          <w:bCs/>
          <w:sz w:val="28"/>
          <w:szCs w:val="28"/>
        </w:rPr>
      </w:pPr>
    </w:p>
    <w:p w:rsidR="00056E55" w:rsidRDefault="00056E55" w:rsidP="00056E55">
      <w:pPr>
        <w:pStyle w:val="ConsPlusNormal"/>
        <w:jc w:val="center"/>
        <w:rPr>
          <w:rFonts w:ascii="Times New Roman" w:hAnsi="Times New Roman" w:cs="Times New Roman"/>
          <w:b/>
          <w:bCs/>
          <w:sz w:val="28"/>
          <w:szCs w:val="28"/>
        </w:rPr>
      </w:pPr>
    </w:p>
    <w:p w:rsidR="00056E55" w:rsidRDefault="00056E55" w:rsidP="00056E55">
      <w:pPr>
        <w:pStyle w:val="ConsPlusNormal"/>
        <w:jc w:val="center"/>
        <w:rPr>
          <w:rFonts w:ascii="Times New Roman" w:hAnsi="Times New Roman" w:cs="Times New Roman"/>
          <w:b/>
          <w:bCs/>
          <w:sz w:val="28"/>
          <w:szCs w:val="28"/>
        </w:rPr>
      </w:pPr>
    </w:p>
    <w:p w:rsidR="00056E55" w:rsidRDefault="00056E55" w:rsidP="00056E55">
      <w:pPr>
        <w:pStyle w:val="ConsPlusNormal"/>
        <w:jc w:val="center"/>
        <w:rPr>
          <w:rFonts w:ascii="Times New Roman" w:hAnsi="Times New Roman" w:cs="Times New Roman"/>
          <w:b/>
          <w:bCs/>
          <w:sz w:val="28"/>
          <w:szCs w:val="28"/>
        </w:rPr>
      </w:pPr>
    </w:p>
    <w:p w:rsidR="00056E55" w:rsidRDefault="00056E55" w:rsidP="00056E55">
      <w:pPr>
        <w:pStyle w:val="ConsPlusNormal"/>
        <w:jc w:val="center"/>
        <w:rPr>
          <w:rFonts w:ascii="Times New Roman" w:hAnsi="Times New Roman" w:cs="Times New Roman"/>
          <w:b/>
          <w:bCs/>
          <w:sz w:val="28"/>
          <w:szCs w:val="28"/>
        </w:rPr>
      </w:pPr>
    </w:p>
    <w:p w:rsidR="00056E55" w:rsidRDefault="00056E55" w:rsidP="00056E55">
      <w:pPr>
        <w:pStyle w:val="ConsPlusNormal"/>
        <w:jc w:val="center"/>
        <w:rPr>
          <w:rFonts w:ascii="Times New Roman" w:hAnsi="Times New Roman" w:cs="Times New Roman"/>
          <w:b/>
          <w:bCs/>
          <w:sz w:val="28"/>
          <w:szCs w:val="28"/>
        </w:rPr>
      </w:pPr>
    </w:p>
    <w:p w:rsidR="00056E55" w:rsidRDefault="00056E55" w:rsidP="00056E55">
      <w:pPr>
        <w:pStyle w:val="ConsPlusNormal"/>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lastRenderedPageBreak/>
        <w:t>Административный  регламент</w:t>
      </w:r>
    </w:p>
    <w:p w:rsidR="00056E55" w:rsidRDefault="00056E55" w:rsidP="00056E5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предоставления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w:t>
      </w:r>
    </w:p>
    <w:p w:rsidR="00056E55" w:rsidRDefault="00056E55" w:rsidP="00056E55">
      <w:pPr>
        <w:pStyle w:val="ConsPlusNormal"/>
        <w:jc w:val="center"/>
        <w:rPr>
          <w:rFonts w:ascii="Times New Roman" w:hAnsi="Times New Roman" w:cs="Times New Roman"/>
          <w:b/>
          <w:bCs/>
          <w:sz w:val="28"/>
          <w:szCs w:val="28"/>
        </w:rPr>
      </w:pPr>
      <w:proofErr w:type="gramStart"/>
      <w:r>
        <w:rPr>
          <w:rFonts w:ascii="Times New Roman" w:hAnsi="Times New Roman" w:cs="Times New Roman"/>
          <w:bCs/>
          <w:sz w:val="28"/>
          <w:szCs w:val="28"/>
        </w:rPr>
        <w:t>(Сокращенное наименование:</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«Приватизация имущества, находящегося в муниципальной собственности») (далее – муниципальная услуга, административный</w:t>
      </w:r>
      <w:r>
        <w:rPr>
          <w:rFonts w:ascii="Times New Roman" w:hAnsi="Times New Roman" w:cs="Times New Roman"/>
          <w:sz w:val="28"/>
          <w:szCs w:val="28"/>
        </w:rPr>
        <w:t xml:space="preserve"> регламент</w:t>
      </w:r>
      <w:r>
        <w:rPr>
          <w:rFonts w:ascii="Times New Roman" w:hAnsi="Times New Roman" w:cs="Times New Roman"/>
          <w:bCs/>
          <w:sz w:val="28"/>
          <w:szCs w:val="28"/>
        </w:rPr>
        <w:t>)</w:t>
      </w:r>
      <w:proofErr w:type="gramEnd"/>
    </w:p>
    <w:p w:rsidR="00056E55" w:rsidRDefault="00056E55" w:rsidP="00056E55">
      <w:pPr>
        <w:pStyle w:val="ConsPlusNormal"/>
        <w:jc w:val="center"/>
        <w:rPr>
          <w:rFonts w:ascii="Times New Roman" w:hAnsi="Times New Roman" w:cs="Times New Roman"/>
          <w:bCs/>
          <w:sz w:val="28"/>
          <w:szCs w:val="28"/>
        </w:rPr>
      </w:pPr>
    </w:p>
    <w:p w:rsidR="00056E55" w:rsidRDefault="00056E55" w:rsidP="00056E5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056E55" w:rsidRDefault="00056E55" w:rsidP="00056E55">
      <w:pPr>
        <w:pStyle w:val="ConsPlusNormal"/>
        <w:rPr>
          <w:rFonts w:ascii="Times New Roman" w:hAnsi="Times New Roman" w:cs="Times New Roman"/>
          <w:sz w:val="28"/>
          <w:szCs w:val="28"/>
        </w:rPr>
      </w:pP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Регламент устанавливает порядок и стандарт предоставления муниципальной услуги.</w:t>
      </w:r>
    </w:p>
    <w:p w:rsidR="00056E55" w:rsidRDefault="00056E55" w:rsidP="00056E55">
      <w:pPr>
        <w:pStyle w:val="ConsPlusNormal"/>
        <w:ind w:firstLine="540"/>
        <w:jc w:val="both"/>
        <w:rPr>
          <w:rFonts w:ascii="Times New Roman" w:hAnsi="Times New Roman" w:cs="Times New Roman"/>
          <w:sz w:val="28"/>
          <w:szCs w:val="28"/>
        </w:rPr>
      </w:pPr>
      <w:bookmarkStart w:id="1" w:name="P52"/>
      <w:bookmarkEnd w:id="1"/>
      <w:r>
        <w:rPr>
          <w:rFonts w:ascii="Times New Roman" w:hAnsi="Times New Roman" w:cs="Times New Roman"/>
          <w:sz w:val="28"/>
          <w:szCs w:val="28"/>
        </w:rPr>
        <w:t>1.2. Заявителями, имеющими право на получение муниципальной услуги, (далее – заявитель) являются:</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юридические лица,</w:t>
      </w:r>
      <w:r>
        <w:rPr>
          <w:rFonts w:ascii="Times New Roman" w:eastAsia="Calibri" w:hAnsi="Times New Roman" w:cs="Times New Roman"/>
          <w:sz w:val="28"/>
          <w:szCs w:val="28"/>
        </w:rPr>
        <w:t xml:space="preserve"> </w:t>
      </w:r>
      <w:r>
        <w:rPr>
          <w:rFonts w:ascii="Times New Roman" w:hAnsi="Times New Roman" w:cs="Times New Roman"/>
          <w:sz w:val="28"/>
          <w:szCs w:val="28"/>
        </w:rPr>
        <w:t>являющиеся субъектами малого и среднего предпринимательства,</w:t>
      </w:r>
      <w:r>
        <w:rPr>
          <w:rFonts w:ascii="Times New Roman" w:eastAsia="Calibri" w:hAnsi="Times New Roman" w:cs="Times New Roman"/>
          <w:sz w:val="28"/>
          <w:szCs w:val="28"/>
        </w:rPr>
        <w:t xml:space="preserve"> </w:t>
      </w:r>
      <w:r>
        <w:rPr>
          <w:rFonts w:ascii="Times New Roman" w:hAnsi="Times New Roman" w:cs="Times New Roman"/>
          <w:sz w:val="28"/>
          <w:szCs w:val="28"/>
        </w:rPr>
        <w:t>арендующие недвижимое муниципальное имущество;</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индивидуальные предприниматели,</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являющиеся субъектами малого и среднего предпринимательства, арендующие недвижимое муниципальное имущество.</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Представлять интересы заявителя имеют право:</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 имени юридических лиц:</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от имени индивидуальных предпринимателей:</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ОМСУ;</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w:t>
      </w:r>
      <w:r>
        <w:rPr>
          <w:rFonts w:ascii="Times New Roman" w:hAnsi="Times New Roman" w:cs="Times New Roman"/>
          <w:sz w:val="28"/>
          <w:szCs w:val="28"/>
        </w:rPr>
        <w:lastRenderedPageBreak/>
        <w:t>услуг (далее - ЕПГУ): www.gu.lenobl.ru / www.gosuslugi.ru;</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056E55" w:rsidRDefault="00056E55" w:rsidP="00056E55">
      <w:pPr>
        <w:pStyle w:val="ConsPlusNormal"/>
        <w:ind w:firstLine="540"/>
        <w:jc w:val="both"/>
        <w:rPr>
          <w:rFonts w:ascii="Times New Roman" w:hAnsi="Times New Roman" w:cs="Times New Roman"/>
          <w:sz w:val="28"/>
          <w:szCs w:val="28"/>
        </w:rPr>
      </w:pPr>
    </w:p>
    <w:p w:rsidR="00056E55" w:rsidRDefault="00056E55" w:rsidP="00056E5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056E55" w:rsidRDefault="00056E55" w:rsidP="00056E55">
      <w:pPr>
        <w:pStyle w:val="ConsPlusNormal"/>
        <w:ind w:firstLine="540"/>
        <w:jc w:val="both"/>
        <w:rPr>
          <w:rFonts w:ascii="Times New Roman" w:hAnsi="Times New Roman" w:cs="Times New Roman"/>
          <w:sz w:val="28"/>
          <w:szCs w:val="28"/>
        </w:rPr>
      </w:pP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Полное наименование муниципальной услуги: </w:t>
      </w:r>
      <w:r>
        <w:rPr>
          <w:rFonts w:ascii="Times New Roman" w:hAnsi="Times New Roman" w:cs="Times New Roman"/>
          <w:bCs/>
          <w:sz w:val="28"/>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sz w:val="28"/>
          <w:szCs w:val="28"/>
        </w:rPr>
        <w:t>.</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муниципальной услуги: </w:t>
      </w:r>
      <w:r>
        <w:rPr>
          <w:rFonts w:ascii="Times New Roman" w:hAnsi="Times New Roman" w:cs="Times New Roman"/>
          <w:bCs/>
          <w:sz w:val="28"/>
          <w:szCs w:val="28"/>
        </w:rPr>
        <w:t>«Приватизация имущества, находящегося в муниципальной собственности»</w:t>
      </w:r>
      <w:r>
        <w:rPr>
          <w:rFonts w:ascii="Times New Roman" w:hAnsi="Times New Roman" w:cs="Times New Roman"/>
          <w:sz w:val="28"/>
          <w:szCs w:val="28"/>
        </w:rPr>
        <w:t>.</w:t>
      </w:r>
    </w:p>
    <w:p w:rsidR="00056E55" w:rsidRDefault="00056E55" w:rsidP="00056E55">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2.2. Муниципальную услугу предоставляет: ОМСУ.</w:t>
      </w:r>
      <w:r>
        <w:rPr>
          <w:rFonts w:ascii="Times New Roman" w:hAnsi="Times New Roman" w:cs="Times New Roman"/>
          <w:bCs/>
          <w:sz w:val="28"/>
          <w:szCs w:val="28"/>
        </w:rPr>
        <w:t xml:space="preserve"> В предоставлении муниципальной услуги участвует</w:t>
      </w:r>
      <w:r>
        <w:rPr>
          <w:rFonts w:ascii="Times New Roman" w:hAnsi="Times New Roman" w:cs="Times New Roman"/>
          <w:sz w:val="28"/>
          <w:szCs w:val="28"/>
        </w:rPr>
        <w:t xml:space="preserve"> </w:t>
      </w:r>
      <w:r>
        <w:rPr>
          <w:rFonts w:ascii="Times New Roman" w:hAnsi="Times New Roman" w:cs="Times New Roman"/>
          <w:bCs/>
          <w:sz w:val="28"/>
          <w:szCs w:val="28"/>
        </w:rPr>
        <w:t>ГБУ ЛО «МФЦ».</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ОМСУ, в МФЦ (при технической реализации);</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 в МФЦ;</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056E55" w:rsidRDefault="00056E55" w:rsidP="00056E55">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2.2.1. </w:t>
      </w:r>
      <w:proofErr w:type="gramStart"/>
      <w:r>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6" w:history="1">
        <w:r>
          <w:rPr>
            <w:rStyle w:val="a3"/>
            <w:rFonts w:ascii="Times New Roman" w:hAnsi="Times New Roman" w:cs="Times New Roman"/>
            <w:bCs/>
            <w:color w:val="auto"/>
            <w:sz w:val="28"/>
            <w:szCs w:val="28"/>
            <w:u w:val="none"/>
          </w:rPr>
          <w:t>частью 18 статьи 14.1</w:t>
        </w:r>
      </w:hyperlink>
      <w:r>
        <w:rPr>
          <w:rFonts w:ascii="Times New Roman" w:hAnsi="Times New Roman" w:cs="Times New Roman"/>
          <w:bCs/>
          <w:sz w:val="28"/>
          <w:szCs w:val="28"/>
        </w:rPr>
        <w:t xml:space="preserve"> Федерального закона от 27 июля 2006 года № 149-ФЗ «Об информации</w:t>
      </w:r>
      <w:proofErr w:type="gramEnd"/>
      <w:r>
        <w:rPr>
          <w:rFonts w:ascii="Times New Roman" w:hAnsi="Times New Roman" w:cs="Times New Roman"/>
          <w:bCs/>
          <w:sz w:val="28"/>
          <w:szCs w:val="28"/>
        </w:rPr>
        <w:t xml:space="preserve">, информационных </w:t>
      </w:r>
      <w:proofErr w:type="gramStart"/>
      <w:r>
        <w:rPr>
          <w:rFonts w:ascii="Times New Roman" w:hAnsi="Times New Roman" w:cs="Times New Roman"/>
          <w:bCs/>
          <w:sz w:val="28"/>
          <w:szCs w:val="28"/>
        </w:rPr>
        <w:t>технологиях</w:t>
      </w:r>
      <w:proofErr w:type="gramEnd"/>
      <w:r>
        <w:rPr>
          <w:rFonts w:ascii="Times New Roman" w:hAnsi="Times New Roman" w:cs="Times New Roman"/>
          <w:bCs/>
          <w:sz w:val="28"/>
          <w:szCs w:val="28"/>
        </w:rPr>
        <w:t xml:space="preserve"> и о защите информации» (при наличии технической возможности).</w:t>
      </w:r>
    </w:p>
    <w:p w:rsidR="00056E55" w:rsidRDefault="00056E55" w:rsidP="00056E55">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056E55" w:rsidRDefault="00056E55" w:rsidP="00056E55">
      <w:pPr>
        <w:pStyle w:val="ConsPlusNormal"/>
        <w:ind w:firstLine="540"/>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1) единой системы идентификации и аутентификации или иных </w:t>
      </w:r>
      <w:r>
        <w:rPr>
          <w:rFonts w:ascii="Times New Roman" w:hAnsi="Times New Roman" w:cs="Times New Roman"/>
          <w:bCs/>
          <w:sz w:val="28"/>
          <w:szCs w:val="28"/>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56E55" w:rsidRDefault="00056E55" w:rsidP="00056E55">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 единой системы идентификац</w:t>
      </w:r>
      <w:proofErr w:type="gramStart"/>
      <w:r>
        <w:rPr>
          <w:rFonts w:ascii="Times New Roman" w:hAnsi="Times New Roman" w:cs="Times New Roman"/>
          <w:bCs/>
          <w:sz w:val="28"/>
          <w:szCs w:val="28"/>
        </w:rPr>
        <w:t>ии и ау</w:t>
      </w:r>
      <w:proofErr w:type="gramEnd"/>
      <w:r>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Результатом предоставления муниципальной услуги является: </w:t>
      </w:r>
    </w:p>
    <w:p w:rsidR="00056E55" w:rsidRDefault="00056E55" w:rsidP="00056E55">
      <w:pPr>
        <w:pStyle w:val="ConsPlusNormal"/>
        <w:ind w:firstLine="709"/>
        <w:rPr>
          <w:rFonts w:ascii="Times New Roman" w:hAnsi="Times New Roman" w:cs="Times New Roman"/>
          <w:sz w:val="28"/>
          <w:szCs w:val="28"/>
        </w:rPr>
      </w:pPr>
      <w:r>
        <w:rPr>
          <w:rFonts w:ascii="Times New Roman" w:hAnsi="Times New Roman" w:cs="Times New Roman"/>
          <w:sz w:val="28"/>
          <w:szCs w:val="28"/>
        </w:rPr>
        <w:t>- заключение договора купли-продажи недвижимого имущества;</w:t>
      </w:r>
    </w:p>
    <w:p w:rsidR="00056E55" w:rsidRDefault="00056E55" w:rsidP="00056E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уведомление об отказе в предоставлении муниципальной услуги (отказ в приобретении арендуемого недвижимого имущества).</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адрес электронной почты;</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 Срок предоставления муниципальной услуги составляет не более  90 (девяноста) календарных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(регистрации) заявления в ОМСУ с учетом следующих особенностей: </w:t>
      </w:r>
    </w:p>
    <w:p w:rsidR="00056E55" w:rsidRDefault="00056E55" w:rsidP="00056E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  Оформление и подписание обеими сторонами договора купли-продажи производится в следующие сроки:</w:t>
      </w:r>
    </w:p>
    <w:p w:rsidR="00056E55" w:rsidRDefault="00056E55" w:rsidP="00056E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2.4.1.1. при реализации преимущественного права на приобретение арендуемого имущества: на основании </w:t>
      </w:r>
      <w:hyperlink r:id="rId7" w:anchor="P732" w:history="1">
        <w:r>
          <w:rPr>
            <w:rStyle w:val="a3"/>
            <w:rFonts w:ascii="Times New Roman" w:hAnsi="Times New Roman" w:cs="Times New Roman"/>
            <w:color w:val="auto"/>
            <w:sz w:val="28"/>
            <w:szCs w:val="28"/>
            <w:u w:val="none"/>
          </w:rPr>
          <w:t>заявления</w:t>
        </w:r>
      </w:hyperlink>
      <w:r>
        <w:rPr>
          <w:rFonts w:ascii="Times New Roman" w:hAnsi="Times New Roman" w:cs="Times New Roman"/>
          <w:sz w:val="28"/>
          <w:szCs w:val="28"/>
        </w:rPr>
        <w:t xml:space="preserve"> (приложение 1):</w:t>
      </w:r>
    </w:p>
    <w:p w:rsidR="00056E55" w:rsidRDefault="00056E55" w:rsidP="00056E5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в двухмесячный срок с даты поступления (регистрации) заявления  ОМСУ обеспечивает</w:t>
      </w:r>
      <w:r>
        <w:rPr>
          <w:rStyle w:val="a4"/>
          <w:rFonts w:asciiTheme="minorHAnsi" w:eastAsiaTheme="minorHAnsi" w:hAnsiTheme="minorHAnsi" w:cstheme="minorBidi"/>
          <w:lang w:eastAsia="en-US"/>
        </w:rPr>
        <w:t xml:space="preserve"> </w:t>
      </w:r>
      <w:r>
        <w:rPr>
          <w:rStyle w:val="a4"/>
          <w:rFonts w:ascii="Times New Roman" w:eastAsiaTheme="minorHAnsi" w:hAnsi="Times New Roman" w:cs="Times New Roman"/>
          <w:sz w:val="28"/>
          <w:szCs w:val="28"/>
          <w:lang w:eastAsia="en-US"/>
        </w:rPr>
        <w:t>з</w:t>
      </w:r>
      <w:r>
        <w:rPr>
          <w:rFonts w:ascii="Times New Roman" w:hAnsi="Times New Roman" w:cs="Times New Roman"/>
          <w:sz w:val="28"/>
          <w:szCs w:val="28"/>
        </w:rPr>
        <w:t xml:space="preserve">аключение договора на проведение оценки рыночной стоимости арендуемого имущества в порядке, установленном Федеральным </w:t>
      </w:r>
      <w:hyperlink r:id="rId8"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29.07.1998 № 135-ФЗ «Об оценочной деятельности в Российской Федерации»;</w:t>
      </w:r>
      <w:proofErr w:type="gramEnd"/>
    </w:p>
    <w:p w:rsidR="00056E55" w:rsidRDefault="00056E55" w:rsidP="00056E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течение 14 (четырнадцати) дней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ОМСУ отчета об оценке рыночной стоимости арендуемого имущества ОМСУ принимает решение об условиях его приватизации;</w:t>
      </w:r>
    </w:p>
    <w:p w:rsidR="00056E55" w:rsidRDefault="00056E55" w:rsidP="00056E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течение 10 (десяти) дней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решения об условиях приватизации ОМСУ направляет заявителю проект договора купли-продажи арендуемого имущества;</w:t>
      </w:r>
    </w:p>
    <w:p w:rsidR="00056E55" w:rsidRDefault="00056E55" w:rsidP="00056E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ОМСУ заключает договор купли-продажи арендуемого имущества в 30 (тридцати) дневной срок со дня получения субъектом малого или среднего предпринимательства проекта договора купли-продажи.</w:t>
      </w:r>
    </w:p>
    <w:p w:rsidR="00056E55" w:rsidRDefault="00056E55" w:rsidP="00056E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2.4.1.2.  при принятии решения об условиях приватизации ОМСУ:</w:t>
      </w:r>
    </w:p>
    <w:p w:rsidR="00056E55" w:rsidRDefault="00056E55" w:rsidP="00056E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течение 10 (десяти) дней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решения об условиях приватизации направляет арендаторам - субъектам малого, среднего </w:t>
      </w:r>
      <w:r>
        <w:rPr>
          <w:rFonts w:ascii="Times New Roman" w:hAnsi="Times New Roman" w:cs="Times New Roman"/>
          <w:sz w:val="28"/>
          <w:szCs w:val="28"/>
        </w:rPr>
        <w:lastRenderedPageBreak/>
        <w:t>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56E55" w:rsidRDefault="00056E55" w:rsidP="00056E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если субъект малого и среднего предпринимательства согласен на покупку арендуемого имущества, ОМСУ заключает договор купли-продажи в течение 30 (тридцати) дней со дня получения им предложения о его заключении и (или) проекта договора купли-продажи;</w:t>
      </w:r>
    </w:p>
    <w:p w:rsidR="00056E55" w:rsidRDefault="00056E55" w:rsidP="00056E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2.4.2. Оформление акта приема-передачи осуществляется в следующие сроки:</w:t>
      </w:r>
    </w:p>
    <w:p w:rsidR="00056E55" w:rsidRDefault="00056E55" w:rsidP="00056E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056E55" w:rsidRDefault="00056E55" w:rsidP="00056E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при приобретении муниципального имущества в рассрочку - в соответствии с условиями договора купли-продажи не позднее чем через 30 (тридцать) дней </w:t>
      </w:r>
      <w:proofErr w:type="gramStart"/>
      <w:r>
        <w:rPr>
          <w:rFonts w:ascii="Times New Roman" w:hAnsi="Times New Roman" w:cs="Times New Roman"/>
          <w:sz w:val="28"/>
          <w:szCs w:val="28"/>
        </w:rPr>
        <w:t>с даты заключения</w:t>
      </w:r>
      <w:proofErr w:type="gramEnd"/>
      <w:r>
        <w:rPr>
          <w:rFonts w:ascii="Times New Roman" w:hAnsi="Times New Roman" w:cs="Times New Roman"/>
          <w:sz w:val="28"/>
          <w:szCs w:val="28"/>
        </w:rPr>
        <w:t xml:space="preserve"> договора купли-продажи.</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 Российской Федерации;</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Гражданский </w:t>
      </w:r>
      <w:hyperlink r:id="rId9" w:history="1">
        <w:r>
          <w:rPr>
            <w:rStyle w:val="a3"/>
            <w:rFonts w:ascii="Times New Roman" w:hAnsi="Times New Roman" w:cs="Times New Roman"/>
            <w:color w:val="auto"/>
            <w:sz w:val="28"/>
            <w:szCs w:val="28"/>
            <w:u w:val="none"/>
          </w:rPr>
          <w:t>кодекс</w:t>
        </w:r>
      </w:hyperlink>
      <w:r>
        <w:rPr>
          <w:rFonts w:ascii="Times New Roman" w:hAnsi="Times New Roman" w:cs="Times New Roman"/>
          <w:sz w:val="28"/>
          <w:szCs w:val="28"/>
        </w:rPr>
        <w:t xml:space="preserve"> Российской Федерации;</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Федеральный </w:t>
      </w:r>
      <w:hyperlink r:id="rId10" w:history="1">
        <w:r>
          <w:rPr>
            <w:rStyle w:val="a3"/>
            <w:rFonts w:ascii="Times New Roman" w:hAnsi="Times New Roman" w:cs="Times New Roman"/>
            <w:color w:val="auto"/>
            <w:sz w:val="28"/>
            <w:szCs w:val="28"/>
            <w:u w:val="none"/>
          </w:rPr>
          <w:t>закон</w:t>
        </w:r>
      </w:hyperlink>
      <w:r>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 » (далее – Федеральный закон № 209-ФЗ);</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Федеральный </w:t>
      </w:r>
      <w:hyperlink r:id="rId11" w:history="1">
        <w:r>
          <w:rPr>
            <w:rStyle w:val="a3"/>
            <w:rFonts w:ascii="Times New Roman" w:hAnsi="Times New Roman" w:cs="Times New Roman"/>
            <w:color w:val="auto"/>
            <w:sz w:val="28"/>
            <w:szCs w:val="28"/>
            <w:u w:val="none"/>
          </w:rPr>
          <w:t>закон</w:t>
        </w:r>
      </w:hyperlink>
      <w:r>
        <w:rPr>
          <w:rFonts w:ascii="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Федеральный </w:t>
      </w:r>
      <w:hyperlink r:id="rId12" w:history="1">
        <w:r>
          <w:rPr>
            <w:rStyle w:val="a3"/>
            <w:rFonts w:ascii="Times New Roman" w:hAnsi="Times New Roman" w:cs="Times New Roman"/>
            <w:color w:val="auto"/>
            <w:sz w:val="28"/>
            <w:szCs w:val="28"/>
            <w:u w:val="none"/>
          </w:rPr>
          <w:t>закон</w:t>
        </w:r>
      </w:hyperlink>
      <w:r>
        <w:rPr>
          <w:rFonts w:ascii="Times New Roman" w:hAnsi="Times New Roman" w:cs="Times New Roman"/>
          <w:sz w:val="28"/>
          <w:szCs w:val="28"/>
        </w:rPr>
        <w:t xml:space="preserve"> от 29.07.1998 № 135-ФЗ «Об оценочной деятельности в Российской Федерации»;</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Федеральный закон от 06.10.2003 № 131-ФЗ «Об общих принципах организации местного самоуправления в Российской Федерации»;</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нормативные правовые акты органов местного самоуправления.</w:t>
      </w:r>
    </w:p>
    <w:p w:rsidR="00056E55" w:rsidRDefault="00056E55" w:rsidP="00056E55">
      <w:pPr>
        <w:pStyle w:val="ConsPlusNormal"/>
        <w:ind w:firstLine="540"/>
        <w:jc w:val="both"/>
        <w:rPr>
          <w:rFonts w:ascii="Times New Roman" w:hAnsi="Times New Roman" w:cs="Times New Roman"/>
          <w:sz w:val="28"/>
          <w:szCs w:val="28"/>
        </w:rPr>
      </w:pPr>
      <w:bookmarkStart w:id="2" w:name="P167"/>
      <w:bookmarkEnd w:id="2"/>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13" w:anchor="P612" w:history="1">
        <w:r>
          <w:rPr>
            <w:rStyle w:val="a3"/>
            <w:rFonts w:ascii="Times New Roman" w:hAnsi="Times New Roman" w:cs="Times New Roman"/>
            <w:color w:val="auto"/>
            <w:sz w:val="28"/>
            <w:szCs w:val="28"/>
            <w:u w:val="none"/>
          </w:rPr>
          <w:t>заявление</w:t>
        </w:r>
      </w:hyperlink>
      <w:r>
        <w:rPr>
          <w:rFonts w:ascii="Times New Roman"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 (о предоставлении муниципальной услуги) в соответствии с приложением № 1.</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Бланк заявления заявитель может получить у должностного лица ОМСУ. </w:t>
      </w:r>
      <w:r>
        <w:rPr>
          <w:rFonts w:ascii="Times New Roman" w:hAnsi="Times New Roman" w:cs="Times New Roman"/>
          <w:sz w:val="28"/>
          <w:szCs w:val="28"/>
        </w:rPr>
        <w:lastRenderedPageBreak/>
        <w:t xml:space="preserve">Заявитель вправе распечатать бланк заявления на </w:t>
      </w:r>
      <w:proofErr w:type="gramStart"/>
      <w:r>
        <w:rPr>
          <w:rFonts w:ascii="Times New Roman" w:hAnsi="Times New Roman" w:cs="Times New Roman"/>
          <w:sz w:val="28"/>
          <w:szCs w:val="28"/>
        </w:rPr>
        <w:t>официальных</w:t>
      </w:r>
      <w:proofErr w:type="gramEnd"/>
      <w:r>
        <w:rPr>
          <w:rFonts w:ascii="Times New Roman" w:hAnsi="Times New Roman" w:cs="Times New Roman"/>
          <w:sz w:val="28"/>
          <w:szCs w:val="28"/>
        </w:rPr>
        <w:t xml:space="preserve"> сайте ОМСУ.</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учредительные документы (при обращении юридического лица);</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056E55" w:rsidRDefault="00056E55" w:rsidP="00056E55">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4" w:history="1">
        <w:r>
          <w:rPr>
            <w:rStyle w:val="a3"/>
            <w:rFonts w:ascii="Times New Roman" w:hAnsi="Times New Roman" w:cs="Times New Roman"/>
            <w:color w:val="auto"/>
            <w:sz w:val="28"/>
            <w:szCs w:val="28"/>
            <w:u w:val="none"/>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Pr>
          <w:rFonts w:ascii="Times New Roman" w:hAnsi="Times New Roman" w:cs="Times New Roman"/>
          <w:sz w:val="28"/>
          <w:szCs w:val="28"/>
        </w:rPr>
        <w:t xml:space="preserve"> доверенность в простой письменной форме).</w:t>
      </w:r>
    </w:p>
    <w:p w:rsidR="00056E55" w:rsidRDefault="00056E55" w:rsidP="00056E55">
      <w:pPr>
        <w:pStyle w:val="ConsPlusNormal"/>
        <w:ind w:firstLine="540"/>
        <w:jc w:val="both"/>
        <w:rPr>
          <w:rFonts w:ascii="Times New Roman" w:hAnsi="Times New Roman" w:cs="Times New Roman"/>
          <w:sz w:val="28"/>
          <w:szCs w:val="28"/>
        </w:rPr>
      </w:pPr>
      <w:bookmarkStart w:id="3" w:name="P215"/>
      <w:bookmarkEnd w:id="3"/>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eastAsiaTheme="minorEastAsia" w:hAnsi="Times New Roman" w:cs="Times New Roman"/>
          <w:sz w:val="28"/>
          <w:szCs w:val="28"/>
        </w:rPr>
        <w:t xml:space="preserve"> </w:t>
      </w:r>
      <w:r>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2.7.1. Заявитель вправе представить документы (сведения), указанные в </w:t>
      </w:r>
      <w:hyperlink r:id="rId15" w:anchor="P215" w:history="1">
        <w:r>
          <w:rPr>
            <w:rStyle w:val="a3"/>
            <w:rFonts w:ascii="Times New Roman" w:hAnsi="Times New Roman" w:cs="Times New Roman"/>
            <w:color w:val="auto"/>
            <w:sz w:val="28"/>
            <w:szCs w:val="28"/>
            <w:u w:val="none"/>
          </w:rPr>
          <w:t>пункте 2.7</w:t>
        </w:r>
      </w:hyperlink>
      <w:r>
        <w:rPr>
          <w:rFonts w:ascii="Times New Roman" w:hAnsi="Times New Roman" w:cs="Times New Roman"/>
          <w:sz w:val="28"/>
          <w:szCs w:val="28"/>
        </w:rPr>
        <w:t xml:space="preserve"> настоящего регламента, по собственной инициативе.</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2.7.2. При предоставлении муниципальной услуги запрещается требовать от заявителя:</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6E55" w:rsidRDefault="00056E55" w:rsidP="00056E5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Pr>
            <w:rStyle w:val="a3"/>
            <w:rFonts w:ascii="Times New Roman" w:hAnsi="Times New Roman" w:cs="Times New Roman"/>
            <w:color w:val="auto"/>
            <w:sz w:val="28"/>
            <w:szCs w:val="28"/>
            <w:u w:val="none"/>
          </w:rPr>
          <w:t>части</w:t>
        </w:r>
        <w:proofErr w:type="gramEnd"/>
        <w:r>
          <w:rPr>
            <w:rStyle w:val="a3"/>
            <w:rFonts w:ascii="Times New Roman" w:hAnsi="Times New Roman" w:cs="Times New Roman"/>
            <w:color w:val="auto"/>
            <w:sz w:val="28"/>
            <w:szCs w:val="28"/>
            <w:u w:val="none"/>
          </w:rPr>
          <w:t xml:space="preserve"> 6 статьи 7</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56E55" w:rsidRDefault="00056E55" w:rsidP="00056E5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Pr>
            <w:rStyle w:val="a3"/>
            <w:rFonts w:ascii="Times New Roman" w:hAnsi="Times New Roman" w:cs="Times New Roman"/>
            <w:color w:val="auto"/>
            <w:sz w:val="28"/>
            <w:szCs w:val="28"/>
            <w:u w:val="none"/>
          </w:rPr>
          <w:t>части 1 статьи 9</w:t>
        </w:r>
      </w:hyperlink>
      <w:r>
        <w:rPr>
          <w:rFonts w:ascii="Times New Roman" w:hAnsi="Times New Roman" w:cs="Times New Roman"/>
          <w:sz w:val="28"/>
          <w:szCs w:val="28"/>
        </w:rPr>
        <w:t xml:space="preserve"> Федерального закона № 210-ФЗ;</w:t>
      </w:r>
      <w:proofErr w:type="gramEnd"/>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отсутствие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056E55" w:rsidRDefault="00056E55" w:rsidP="00056E55">
      <w:pPr>
        <w:pStyle w:val="ConsPlusNormal"/>
        <w:ind w:firstLine="540"/>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Pr>
            <w:rStyle w:val="a3"/>
            <w:rFonts w:ascii="Times New Roman" w:hAnsi="Times New Roman" w:cs="Times New Roman"/>
            <w:bCs/>
            <w:color w:val="auto"/>
            <w:sz w:val="28"/>
            <w:szCs w:val="28"/>
            <w:u w:val="none"/>
          </w:rPr>
          <w:t>пунктом 7.2 части 1 статьи 16</w:t>
        </w:r>
      </w:hyperlink>
      <w:r>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56E55" w:rsidRDefault="00056E55" w:rsidP="00056E55">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Pr>
          <w:rFonts w:ascii="Times New Roman" w:hAnsi="Times New Roman" w:cs="Times New Roman"/>
          <w:bCs/>
          <w:sz w:val="28"/>
          <w:szCs w:val="28"/>
        </w:rPr>
        <w:t>предоставляющий</w:t>
      </w:r>
      <w:proofErr w:type="gramEnd"/>
      <w:r>
        <w:rPr>
          <w:rFonts w:ascii="Times New Roman" w:hAnsi="Times New Roman" w:cs="Times New Roman"/>
          <w:bCs/>
          <w:sz w:val="28"/>
          <w:szCs w:val="28"/>
        </w:rPr>
        <w:t xml:space="preserve"> муниципальную услугу, вправе:</w:t>
      </w:r>
    </w:p>
    <w:p w:rsidR="00056E55" w:rsidRDefault="00056E55" w:rsidP="00056E55">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cs="Times New Roman"/>
          <w:bCs/>
          <w:sz w:val="28"/>
          <w:szCs w:val="28"/>
        </w:rPr>
        <w:t>запрос</w:t>
      </w:r>
      <w:proofErr w:type="gramEnd"/>
      <w:r>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056E55" w:rsidRDefault="00056E55" w:rsidP="00056E55">
      <w:pPr>
        <w:pStyle w:val="ConsPlusNormal"/>
        <w:ind w:firstLine="540"/>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w:t>
      </w:r>
      <w:r>
        <w:rPr>
          <w:rFonts w:ascii="Times New Roman" w:hAnsi="Times New Roman" w:cs="Times New Roman"/>
          <w:bCs/>
          <w:sz w:val="28"/>
          <w:szCs w:val="28"/>
        </w:rPr>
        <w:lastRenderedPageBreak/>
        <w:t>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hAnsi="Times New Roman" w:cs="Times New Roman"/>
          <w:bCs/>
          <w:sz w:val="28"/>
          <w:szCs w:val="28"/>
        </w:rPr>
        <w:t xml:space="preserve"> заявителя о проведенных мероприятиях.</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56E55" w:rsidRDefault="00056E55" w:rsidP="00056E5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Течение 30 (тридцати) дневного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 указанного в </w:t>
      </w:r>
      <w:hyperlink r:id="rId19" w:history="1">
        <w:r>
          <w:rPr>
            <w:rStyle w:val="a3"/>
            <w:rFonts w:ascii="Times New Roman" w:hAnsi="Times New Roman" w:cs="Times New Roman"/>
            <w:color w:val="auto"/>
            <w:sz w:val="28"/>
            <w:szCs w:val="28"/>
            <w:u w:val="none"/>
          </w:rPr>
          <w:t>части 4</w:t>
        </w:r>
      </w:hyperlink>
      <w:r>
        <w:rPr>
          <w:rFonts w:ascii="Times New Roman" w:hAnsi="Times New Roman" w:cs="Times New Roman"/>
          <w:sz w:val="28"/>
          <w:szCs w:val="28"/>
        </w:rPr>
        <w:t xml:space="preserve"> статьи 4 Федерального закона № 159-ФЗ,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w:t>
      </w:r>
      <w:proofErr w:type="gramEnd"/>
      <w:r>
        <w:rPr>
          <w:rFonts w:ascii="Times New Roman" w:hAnsi="Times New Roman" w:cs="Times New Roman"/>
          <w:sz w:val="28"/>
          <w:szCs w:val="28"/>
        </w:rPr>
        <w:t xml:space="preserve"> законную силу решения суда.</w:t>
      </w:r>
      <w:bookmarkStart w:id="4" w:name="P242"/>
      <w:bookmarkEnd w:id="4"/>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Заявление подано лицом, не уполномоченным на осуществление таких действий;</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Представленные заявителем документы </w:t>
      </w:r>
      <w:proofErr w:type="gramStart"/>
      <w:r>
        <w:rPr>
          <w:rFonts w:ascii="Times New Roman" w:hAnsi="Times New Roman" w:cs="Times New Roman"/>
          <w:sz w:val="28"/>
          <w:szCs w:val="28"/>
        </w:rPr>
        <w:t>недействительны/указанные в заявлении сведения недостоверны</w:t>
      </w:r>
      <w:proofErr w:type="gramEnd"/>
      <w:r>
        <w:rPr>
          <w:rFonts w:ascii="Times New Roman" w:hAnsi="Times New Roman" w:cs="Times New Roman"/>
          <w:sz w:val="28"/>
          <w:szCs w:val="28"/>
        </w:rPr>
        <w:t>;</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Отсутствие права на предоставление муниципальной услуги:</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056E55" w:rsidRDefault="00056E55" w:rsidP="00056E5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у заявителя имеется не</w:t>
      </w:r>
      <w:del w:id="5" w:author="Юлия Александровна Павлова" w:date="2022-02-15T15:45:00Z">
        <w:r>
          <w:rPr>
            <w:rFonts w:ascii="Times New Roman" w:hAnsi="Times New Roman" w:cs="Times New Roman"/>
            <w:sz w:val="28"/>
            <w:szCs w:val="28"/>
          </w:rPr>
          <w:delText xml:space="preserve"> </w:delText>
        </w:r>
      </w:del>
      <w:r>
        <w:rPr>
          <w:rFonts w:ascii="Times New Roman" w:hAnsi="Times New Roman" w:cs="Times New Roman"/>
          <w:sz w:val="28"/>
          <w:szCs w:val="28"/>
        </w:rPr>
        <w:t>погашенная задолженность по арендной плате за имущество, неустойкам (штрафам, пеням) на день заключения договора купли-</w:t>
      </w:r>
      <w:r>
        <w:rPr>
          <w:rFonts w:ascii="Times New Roman" w:hAnsi="Times New Roman" w:cs="Times New Roman"/>
          <w:sz w:val="28"/>
          <w:szCs w:val="28"/>
        </w:rPr>
        <w:lastRenderedPageBreak/>
        <w:t>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056E55" w:rsidRDefault="00056E55" w:rsidP="00056E5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арендуемое имущество включено в утвержденный в соответствии с частью 4 статьи 18 Федеральный закон № 209-ФЗ </w:t>
      </w:r>
      <w:proofErr w:type="spellStart"/>
      <w:r>
        <w:rPr>
          <w:rFonts w:ascii="Times New Roman" w:hAnsi="Times New Roman" w:cs="Times New Roman"/>
          <w:sz w:val="28"/>
          <w:szCs w:val="28"/>
        </w:rPr>
        <w:t>еречень</w:t>
      </w:r>
      <w:proofErr w:type="spellEnd"/>
      <w:r>
        <w:rPr>
          <w:rFonts w:ascii="Times New Roman" w:hAnsi="Times New Roman" w:cs="Times New Roman"/>
          <w:sz w:val="28"/>
          <w:szCs w:val="28"/>
        </w:rPr>
        <w:t xml:space="preserve">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roofErr w:type="gramEnd"/>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утрата субъектом малого и среднего предпринимательства преимущественного права на приобретение арендуемого имущества, в том числе:</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 момента отказа субъекта малого или среднего предпринимательства от заключения договора купли-продажи арендуемого имущества;</w:t>
      </w:r>
    </w:p>
    <w:p w:rsidR="00056E55" w:rsidRDefault="00056E55" w:rsidP="00056E5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roofErr w:type="gramEnd"/>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056E55" w:rsidRDefault="00056E55" w:rsidP="00056E55">
      <w:pPr>
        <w:pStyle w:val="ConsPlusNormal"/>
        <w:ind w:firstLine="540"/>
        <w:jc w:val="both"/>
        <w:rPr>
          <w:ins w:id="6" w:author="Юлия Александровна Павлова" w:date="2022-02-15T15:46:00Z"/>
          <w:rFonts w:ascii="Times New Roman" w:hAnsi="Times New Roman" w:cs="Times New Roman"/>
          <w:sz w:val="28"/>
          <w:szCs w:val="28"/>
        </w:rPr>
      </w:pPr>
      <w:r>
        <w:rPr>
          <w:rFonts w:ascii="Times New Roman" w:hAnsi="Times New Roman" w:cs="Times New Roman"/>
          <w:sz w:val="28"/>
          <w:szCs w:val="28"/>
        </w:rPr>
        <w:t xml:space="preserve">В случаях, предусмотренных подпунктами 8-13 настоящего пункта, уполномоченный орган в тридцатидневный срок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заявления возвращает его арендатору с указанием причины отказа в приобретении арендуемого имущества.</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Муниципальная услуга предоставляется бесплатно.</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личном обращении - в день поступления запроса;</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почтовой связью в ОМСУ - в день поступления запроса;</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w:t>
      </w:r>
      <w:r>
        <w:rPr>
          <w:rFonts w:ascii="Times New Roman" w:hAnsi="Times New Roman" w:cs="Times New Roman"/>
          <w:sz w:val="28"/>
          <w:szCs w:val="28"/>
        </w:rPr>
        <w:lastRenderedPageBreak/>
        <w:t>дни).</w:t>
      </w:r>
    </w:p>
    <w:p w:rsidR="00056E55" w:rsidRDefault="00056E55" w:rsidP="00056E55">
      <w:pPr>
        <w:pStyle w:val="ConsPlusNormal"/>
        <w:ind w:firstLine="540"/>
        <w:jc w:val="both"/>
        <w:rPr>
          <w:rFonts w:ascii="Times New Roman" w:hAnsi="Times New Roman" w:cs="Times New Roman"/>
          <w:sz w:val="28"/>
          <w:szCs w:val="28"/>
        </w:rPr>
      </w:pPr>
      <w:bookmarkStart w:id="7" w:name="P289"/>
      <w:bookmarkEnd w:id="7"/>
      <w:r>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я передвижения инвалида (костылей, ходунков).</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w:t>
      </w:r>
      <w:r>
        <w:rPr>
          <w:rFonts w:ascii="Times New Roman" w:hAnsi="Times New Roman" w:cs="Times New Roman"/>
          <w:sz w:val="28"/>
          <w:szCs w:val="28"/>
        </w:rPr>
        <w:lastRenderedPageBreak/>
        <w:t>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муниципальной услуги.</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20" w:anchor="P289" w:history="1">
        <w:r>
          <w:rPr>
            <w:rStyle w:val="a3"/>
            <w:rFonts w:ascii="Times New Roman" w:hAnsi="Times New Roman" w:cs="Times New Roman"/>
            <w:color w:val="auto"/>
            <w:sz w:val="28"/>
            <w:szCs w:val="28"/>
            <w:u w:val="none"/>
          </w:rPr>
          <w:t>пункте 2.14</w:t>
        </w:r>
      </w:hyperlink>
      <w:r>
        <w:rPr>
          <w:rFonts w:ascii="Times New Roman" w:hAnsi="Times New Roman" w:cs="Times New Roman"/>
          <w:sz w:val="28"/>
          <w:szCs w:val="28"/>
        </w:rPr>
        <w:t>;</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2.15.3. Показатели качества муниципальной услуги:</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Pr>
          <w:rFonts w:ascii="Times New Roman" w:hAnsi="Times New Roman" w:cs="Times New Roman"/>
          <w:sz w:val="28"/>
          <w:szCs w:val="28"/>
        </w:rPr>
        <w:lastRenderedPageBreak/>
        <w:t>принципу) и особенности предоставления муниципальной услуги в электронной форме.</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056E55" w:rsidRDefault="00056E55" w:rsidP="00056E55">
      <w:pPr>
        <w:pStyle w:val="ConsPlusNormal"/>
        <w:ind w:firstLine="540"/>
        <w:jc w:val="both"/>
        <w:rPr>
          <w:rFonts w:ascii="Times New Roman" w:hAnsi="Times New Roman" w:cs="Times New Roman"/>
          <w:sz w:val="28"/>
          <w:szCs w:val="28"/>
        </w:rPr>
      </w:pPr>
    </w:p>
    <w:p w:rsidR="00056E55" w:rsidRDefault="00056E55" w:rsidP="00056E5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 Состав, последовательность и сроки выполнения</w:t>
      </w:r>
    </w:p>
    <w:p w:rsidR="00056E55" w:rsidRDefault="00056E55" w:rsidP="00056E55">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требования к порядку</w:t>
      </w:r>
    </w:p>
    <w:p w:rsidR="00056E55" w:rsidRDefault="00056E55" w:rsidP="00056E55">
      <w:pPr>
        <w:pStyle w:val="ConsPlusNormal"/>
        <w:jc w:val="center"/>
        <w:rPr>
          <w:rFonts w:ascii="Times New Roman" w:hAnsi="Times New Roman" w:cs="Times New Roman"/>
          <w:sz w:val="28"/>
          <w:szCs w:val="28"/>
        </w:rPr>
      </w:pPr>
      <w:r>
        <w:rPr>
          <w:rFonts w:ascii="Times New Roman" w:hAnsi="Times New Roman" w:cs="Times New Roman"/>
          <w:sz w:val="28"/>
          <w:szCs w:val="28"/>
        </w:rPr>
        <w:t>их выполнения, в том числе особенности выполнения</w:t>
      </w:r>
    </w:p>
    <w:p w:rsidR="00056E55" w:rsidRDefault="00056E55" w:rsidP="00056E55">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в электронной форме</w:t>
      </w:r>
    </w:p>
    <w:p w:rsidR="00056E55" w:rsidRDefault="00056E55" w:rsidP="00056E55">
      <w:pPr>
        <w:pStyle w:val="ConsPlusNormal"/>
        <w:ind w:firstLine="540"/>
        <w:jc w:val="both"/>
        <w:rPr>
          <w:rFonts w:ascii="Times New Roman" w:hAnsi="Times New Roman" w:cs="Times New Roman"/>
          <w:sz w:val="28"/>
          <w:szCs w:val="28"/>
        </w:rPr>
      </w:pPr>
    </w:p>
    <w:p w:rsidR="00056E55" w:rsidRDefault="00056E55" w:rsidP="00056E55">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056E55" w:rsidRDefault="00056E55" w:rsidP="00056E55">
      <w:pPr>
        <w:pStyle w:val="ConsPlusNormal"/>
        <w:ind w:firstLine="540"/>
        <w:jc w:val="both"/>
        <w:rPr>
          <w:rFonts w:ascii="Times New Roman" w:hAnsi="Times New Roman" w:cs="Times New Roman"/>
          <w:sz w:val="28"/>
          <w:szCs w:val="28"/>
        </w:rPr>
      </w:pP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056E55" w:rsidRDefault="00056E55" w:rsidP="00056E5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направление субъекту малого и среднего предпринимательства  предложения о заключении договора купли-продажи муниципального имущества и проекта договора купли-продажи арендуемого имущества,</w:t>
      </w:r>
      <w:r>
        <w:rPr>
          <w:rFonts w:ascii="Times New Roman" w:hAnsi="Times New Roman" w:cs="Times New Roman"/>
          <w:sz w:val="28"/>
          <w:szCs w:val="28"/>
          <w:lang w:eastAsia="en-US"/>
        </w:rPr>
        <w:t xml:space="preserve"> </w:t>
      </w:r>
      <w:r>
        <w:rPr>
          <w:rFonts w:ascii="Times New Roman" w:hAnsi="Times New Roman" w:cs="Times New Roman"/>
          <w:sz w:val="28"/>
          <w:szCs w:val="28"/>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Pr>
          <w:rFonts w:ascii="Times New Roman" w:hAnsi="Times New Roman" w:cs="Times New Roman"/>
          <w:sz w:val="28"/>
          <w:szCs w:val="28"/>
          <w:lang w:eastAsia="en-US"/>
        </w:rPr>
        <w:t xml:space="preserve"> </w:t>
      </w:r>
      <w:r>
        <w:rPr>
          <w:rFonts w:ascii="Times New Roman" w:hAnsi="Times New Roman" w:cs="Times New Roman"/>
          <w:sz w:val="28"/>
          <w:szCs w:val="28"/>
        </w:rPr>
        <w:t>объект недвижимости, арендуемый субъектом малого и среднего предпринимательства, включен в прогнозный план (программу) приватизации</w:t>
      </w:r>
      <w:proofErr w:type="gramEnd"/>
      <w:r>
        <w:rPr>
          <w:rFonts w:ascii="Times New Roman" w:hAnsi="Times New Roman" w:cs="Times New Roman"/>
          <w:sz w:val="28"/>
          <w:szCs w:val="28"/>
        </w:rPr>
        <w:t xml:space="preserve"> муниципального имущества -</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 xml:space="preserve">в течение 10 (десяти) дней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ОМСУ решения об условиях приватизации;  </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о предоставлении муниципальной услуги - 1 календарный день, в случае, если указанный день выпал на будни, в ином случае следующий за указанным днем будний день;</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документов об оказании муниципальной услуги – 18 календарных дней;</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 в сроки, не превышающие сроки, установленные пунктом 2.4 настоящего административного регламента;</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- 1 рабочий день.</w:t>
      </w:r>
    </w:p>
    <w:p w:rsidR="00056E55" w:rsidRDefault="00056E55" w:rsidP="00056E55">
      <w:pPr>
        <w:pStyle w:val="ConsPlusNormal"/>
        <w:ind w:firstLine="540"/>
        <w:jc w:val="both"/>
        <w:rPr>
          <w:rFonts w:ascii="Times New Roman" w:hAnsi="Times New Roman" w:cs="Times New Roman"/>
          <w:sz w:val="28"/>
          <w:szCs w:val="28"/>
        </w:rPr>
      </w:pP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1"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 159-ФЗ, в случае если объект недвижимости включен в прогнозный план (программу) приватизации муниципального имущества:</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3.1.2.1. Направление субъекту малого и среднего предпринимательства предложения. </w:t>
      </w:r>
    </w:p>
    <w:p w:rsidR="00056E55" w:rsidRDefault="00056E55" w:rsidP="00056E55">
      <w:pPr>
        <w:pStyle w:val="ConsPlusNormal"/>
        <w:ind w:firstLine="540"/>
        <w:jc w:val="both"/>
        <w:rPr>
          <w:rFonts w:ascii="Times New Roman" w:hAnsi="Times New Roman" w:cs="Times New Roman"/>
          <w:sz w:val="28"/>
          <w:szCs w:val="28"/>
        </w:rPr>
      </w:pP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3.1.2.1.1. Основание для начала административной процедуры: включение объекта недвижимости, арендуемого субъектом малого и среднего </w:t>
      </w:r>
      <w:r>
        <w:rPr>
          <w:rFonts w:ascii="Times New Roman" w:hAnsi="Times New Roman" w:cs="Times New Roman"/>
          <w:sz w:val="28"/>
          <w:szCs w:val="28"/>
        </w:rPr>
        <w:lastRenderedPageBreak/>
        <w:t>предпринимательства, в прогнозный план (программу) приватизации муниципального имущества;</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3.1.2.1.2. Содержание административных действий, продолжительность и (или) максимальный срок его выполнения:</w:t>
      </w:r>
    </w:p>
    <w:p w:rsidR="00056E55" w:rsidRDefault="00056E55" w:rsidP="00056E5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действие: должностное лицо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(или)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ОМСУ об утверждении условий приватизации;</w:t>
      </w:r>
      <w:proofErr w:type="gramEnd"/>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действие: подписание уполномоченным лицом ОМСУ письма субъекту малого и среднего предпринимательства с предложением и регистрация письма в установленном порядке;</w:t>
      </w:r>
    </w:p>
    <w:p w:rsidR="00056E55" w:rsidRDefault="00056E55" w:rsidP="00056E5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действие: направление субъекту малого и среднего предпринимательства предложения о заключении договора купли-продажи муниципального имущества и (или) 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Pr>
          <w:rFonts w:ascii="Times New Roman" w:hAnsi="Times New Roman" w:cs="Times New Roman"/>
          <w:sz w:val="28"/>
          <w:szCs w:val="28"/>
          <w:lang w:eastAsia="en-US"/>
        </w:rPr>
        <w:t xml:space="preserve"> </w:t>
      </w:r>
      <w:r>
        <w:rPr>
          <w:rFonts w:ascii="Times New Roman" w:hAnsi="Times New Roman" w:cs="Times New Roman"/>
          <w:sz w:val="28"/>
          <w:szCs w:val="28"/>
        </w:rPr>
        <w:t>с приложением копии решения ОМСУ об утверждении условий приватизации;</w:t>
      </w:r>
      <w:proofErr w:type="gramEnd"/>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- 10 (десять) дней с момента принятия ОМСУ решения об условиях приватизации муниципального имущества.</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3.1.2.1.3. Лицо, ответственное за выполнение административной процедуры: должностное лицо ОМСУ, ответственное за подготовку проекта предложения.</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3.1.2.1.4. Критерий принятия решения: включение объекта недвижимости в прогнозный план (программу) приватизации муниципального имущества/</w:t>
      </w:r>
      <w:r>
        <w:rPr>
          <w:rFonts w:ascii="Times New Roman" w:hAnsi="Times New Roman" w:cs="Times New Roman"/>
          <w:sz w:val="28"/>
          <w:szCs w:val="28"/>
          <w:lang w:eastAsia="en-US"/>
        </w:rPr>
        <w:t xml:space="preserve"> не </w:t>
      </w:r>
      <w:r>
        <w:rPr>
          <w:rFonts w:ascii="Times New Roman" w:hAnsi="Times New Roman" w:cs="Times New Roman"/>
          <w:sz w:val="28"/>
          <w:szCs w:val="28"/>
        </w:rPr>
        <w:t>включение объекта недвижимости в прогнозный план (программу) приватизации муниципального имущества.</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3.1.2.1.5. Результат выполнения административной процедуры: </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 и направление проекта письма с предложением о заключении договора купли-продажи муниципального имущества и его направление субъекту малого и среднего предпринимательства;</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3.1.2.2. 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3.1.2.2.1. Основание для начала административной процедуры: поступление от субъекта малого и среднего предпринимательства в ответ на предложение ОМСУ согласия (заявления) на использование преимущественного права на приобретение арендуемого имущества с приложением документов, предусмотренных пунктом 2.6 настоящего административного регламента, или отказ от него.</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3.1.2.2.2. Прием и регистрация заявления о предоставлении муниципальной услуги.</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3.1.2.2.3. Основание для начала административной процедуры: поступление в ОМСУ заявления и документов, предусмотренных </w:t>
      </w:r>
      <w:hyperlink r:id="rId22" w:history="1">
        <w:r>
          <w:rPr>
            <w:rStyle w:val="a3"/>
            <w:rFonts w:ascii="Times New Roman" w:hAnsi="Times New Roman" w:cs="Times New Roman"/>
            <w:color w:val="auto"/>
            <w:sz w:val="28"/>
            <w:szCs w:val="28"/>
            <w:u w:val="none"/>
          </w:rPr>
          <w:t>п. 2.</w:t>
        </w:r>
      </w:hyperlink>
      <w:r>
        <w:rPr>
          <w:rFonts w:ascii="Times New Roman" w:hAnsi="Times New Roman" w:cs="Times New Roman"/>
          <w:sz w:val="28"/>
          <w:szCs w:val="28"/>
        </w:rPr>
        <w:t>6 настоящего административного регламента;</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3.1.2.2.4. Содержание административного действия, продолжительность и </w:t>
      </w:r>
      <w:r>
        <w:rPr>
          <w:rFonts w:ascii="Times New Roman" w:hAnsi="Times New Roman" w:cs="Times New Roman"/>
          <w:sz w:val="28"/>
          <w:szCs w:val="28"/>
        </w:rPr>
        <w:lastRenderedPageBreak/>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3.1.2.2.5. Лицо, ответственное за выполнение административной процедуры: должностное лицо, ответственное за делопроизводство.</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3.1.2.2.6.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3.1.2.3. Рассмотрение документов о предоставлении муниципальной услуги.</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3.1.2.3.2. Содержание административных действий, продолжительность и (или) максимальный срок его (их) выполнения:</w:t>
      </w:r>
    </w:p>
    <w:p w:rsidR="00056E55" w:rsidRDefault="00056E55" w:rsidP="00056E55">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3" w:history="1">
        <w:r>
          <w:rPr>
            <w:rStyle w:val="a3"/>
            <w:rFonts w:ascii="Times New Roman" w:hAnsi="Times New Roman" w:cs="Times New Roman"/>
            <w:color w:val="auto"/>
            <w:sz w:val="28"/>
            <w:szCs w:val="28"/>
            <w:u w:val="none"/>
          </w:rPr>
          <w:t>ст. 4</w:t>
        </w:r>
      </w:hyperlink>
      <w:r>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w:t>
      </w:r>
      <w:proofErr w:type="gramEnd"/>
      <w:r>
        <w:rPr>
          <w:rFonts w:ascii="Times New Roman" w:hAnsi="Times New Roman" w:cs="Times New Roman"/>
          <w:sz w:val="28"/>
          <w:szCs w:val="28"/>
        </w:rPr>
        <w:t xml:space="preserve"> документов в течение 18 дней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первой административной процедуры.</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24" w:anchor="P215" w:history="1">
        <w:r>
          <w:rPr>
            <w:rStyle w:val="a3"/>
            <w:rFonts w:ascii="Times New Roman" w:hAnsi="Times New Roman" w:cs="Times New Roman"/>
            <w:color w:val="auto"/>
            <w:sz w:val="28"/>
            <w:szCs w:val="28"/>
            <w:u w:val="none"/>
          </w:rPr>
          <w:t>пунктом 2.7</w:t>
        </w:r>
      </w:hyperlink>
      <w:r>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первой административной процедуры.</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3.1.2.3.3. Лицо, ответственное за выполнение административной процедуры: должностное лицо, ответственное за формирование проекта решения.</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3.1.2.3.4. Критерий принятия решения: наличие/отсутствие у заявителя права на получение муниципальной услуги.</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3.1.2.3.5. Результат выполнения административной процедуры подготовка: </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договора купли-продажи муниципального имущества;</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уведомления об утрате преимущественного права на приобретение арендуемого имущества (об отказе в предоставлении муниципальной услуги).</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3.1.2.4. Принятие решения о предоставлении муниципальной услуги или об отказе в предоставлении муниципальной услуги.</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3.1.2.4.1.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3.1.2.4.2. </w:t>
      </w:r>
      <w:proofErr w:type="gramStart"/>
      <w:r>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r>
        <w:rPr>
          <w:rFonts w:ascii="Times New Roman" w:hAnsi="Times New Roman" w:cs="Times New Roman"/>
          <w:sz w:val="28"/>
          <w:szCs w:val="28"/>
        </w:rPr>
        <w:lastRenderedPageBreak/>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3.1.2.4.4. Критерий принятия решения: наличие/отсутствие у заявителя права на получение муниципальной услуги.</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3.1.2.4.5. Результат выполнения административной процедуры: подписание договора купли-продажи или уведомления об отказе в предоставлении услуги.</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3.1.2.5. Выдача результата.</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3.1.2.5.1. Основание для начала административной процедуры: подписание договора купли-продажи или уведомления об отказе в предоставлении муниципальной услуги, являющееся результатом предоставления муниципальной услуги.</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3.1.2.5.2. Содержание административных действий, продолжительность и (или) максимальный срок его выполнения:</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третьей административной процедуры.</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первого административного действия данной административной процедуры.</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3.1.2.5.3. Лицо, ответственное за выполнение административной процедуры: должностное лицо, ответственное за делопроизводство.</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3.1.2.5.4. Результат выполнения административной процедуры: направление заявителю</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договора купли-продажи или уведомления способом, указанным в заявлении.</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любой день до истечения указанного срока субъект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056E55" w:rsidRDefault="00056E55" w:rsidP="00056E5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w:t>
      </w:r>
      <w:r>
        <w:rPr>
          <w:rFonts w:ascii="Times New Roman" w:hAnsi="Times New Roman" w:cs="Times New Roman"/>
          <w:sz w:val="28"/>
          <w:szCs w:val="28"/>
        </w:rPr>
        <w:lastRenderedPageBreak/>
        <w:t xml:space="preserve">исключением случаев приостановления течения указанного срока в соответствии с </w:t>
      </w:r>
      <w:hyperlink r:id="rId25" w:history="1">
        <w:r>
          <w:rPr>
            <w:rStyle w:val="a3"/>
            <w:rFonts w:ascii="Times New Roman" w:hAnsi="Times New Roman" w:cs="Times New Roman"/>
            <w:color w:val="auto"/>
            <w:sz w:val="28"/>
            <w:szCs w:val="28"/>
            <w:u w:val="none"/>
          </w:rPr>
          <w:t>частью 4.1</w:t>
        </w:r>
      </w:hyperlink>
      <w:r>
        <w:rPr>
          <w:rFonts w:ascii="Times New Roman" w:hAnsi="Times New Roman" w:cs="Times New Roman"/>
          <w:sz w:val="28"/>
          <w:szCs w:val="28"/>
        </w:rPr>
        <w:t xml:space="preserve"> статьи 4 Федерального закона № 159-ФЗ;</w:t>
      </w:r>
      <w:proofErr w:type="gramEnd"/>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056E55" w:rsidRDefault="00056E55" w:rsidP="00056E55">
      <w:pPr>
        <w:pStyle w:val="ConsPlusNormal"/>
        <w:ind w:firstLine="540"/>
        <w:jc w:val="both"/>
        <w:rPr>
          <w:rFonts w:ascii="Times New Roman" w:hAnsi="Times New Roman" w:cs="Times New Roman"/>
          <w:sz w:val="28"/>
          <w:szCs w:val="28"/>
        </w:rPr>
      </w:pP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объект недвижимости не включен в прогнозный план (программу) приватизации:</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3.1.3.1. Прием и регистрация заявления о предоставлении муниципальной услуги.</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3.1.3.1.1. Основание для начала административной процедуры:  поступление в ОМСУ заявления и документов, предусмотренных </w:t>
      </w:r>
      <w:hyperlink r:id="rId26" w:history="1">
        <w:r>
          <w:rPr>
            <w:rStyle w:val="a3"/>
            <w:rFonts w:ascii="Times New Roman" w:hAnsi="Times New Roman" w:cs="Times New Roman"/>
            <w:color w:val="auto"/>
            <w:sz w:val="28"/>
            <w:szCs w:val="28"/>
            <w:u w:val="none"/>
          </w:rPr>
          <w:t>п. 2.</w:t>
        </w:r>
      </w:hyperlink>
      <w:r>
        <w:rPr>
          <w:rFonts w:ascii="Times New Roman" w:hAnsi="Times New Roman" w:cs="Times New Roman"/>
          <w:sz w:val="28"/>
          <w:szCs w:val="28"/>
        </w:rPr>
        <w:t>6 настоящего административного регламента;</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3.1.3.1.2.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3.1.3.1.3. Лицо, ответственное за выполнение административной процедуры: должностное лицо, ответственное за делопроизводство.</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3.1.3.1.4.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3.1.3.2. Рассмотрение документов о предоставлении муниципальной услуги.</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3.1.3.2.2. Содержание административных действий, продолжительность и (или) максимальный срок его (их) выполнения:</w:t>
      </w:r>
    </w:p>
    <w:p w:rsidR="00056E55" w:rsidRDefault="00056E55" w:rsidP="00056E5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7" w:history="1">
        <w:r>
          <w:rPr>
            <w:rStyle w:val="a3"/>
            <w:rFonts w:ascii="Times New Roman" w:hAnsi="Times New Roman" w:cs="Times New Roman"/>
            <w:color w:val="auto"/>
            <w:sz w:val="28"/>
            <w:szCs w:val="28"/>
            <w:u w:val="none"/>
          </w:rPr>
          <w:t>ст. 4</w:t>
        </w:r>
      </w:hyperlink>
      <w:r>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w:t>
      </w:r>
      <w:proofErr w:type="gramEnd"/>
      <w:r>
        <w:rPr>
          <w:rFonts w:ascii="Times New Roman" w:hAnsi="Times New Roman" w:cs="Times New Roman"/>
          <w:sz w:val="28"/>
          <w:szCs w:val="28"/>
        </w:rPr>
        <w:t xml:space="preserve"> документов в течение 18 дней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первой административной процедуры.</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28" w:anchor="P215" w:history="1">
        <w:r>
          <w:rPr>
            <w:rStyle w:val="a3"/>
            <w:rFonts w:ascii="Times New Roman" w:hAnsi="Times New Roman" w:cs="Times New Roman"/>
            <w:color w:val="auto"/>
            <w:sz w:val="28"/>
            <w:szCs w:val="28"/>
            <w:u w:val="none"/>
          </w:rPr>
          <w:t>пунктом 2.7</w:t>
        </w:r>
      </w:hyperlink>
      <w:r>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первой административной процедуры.</w:t>
      </w:r>
    </w:p>
    <w:p w:rsidR="00056E55" w:rsidRDefault="00056E55" w:rsidP="00056E5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3 действие: заключение с независимым оценщиком договора на проведение оценки рыночной стоимости арендуемого имущества в порядке, установленном Федеральным </w:t>
      </w:r>
      <w:hyperlink r:id="rId29"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«Об оценочной деятельности в Российской Федерации»</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 xml:space="preserve">в </w:t>
      </w:r>
      <w:r>
        <w:rPr>
          <w:rFonts w:ascii="Times New Roman" w:hAnsi="Times New Roman" w:cs="Times New Roman"/>
          <w:sz w:val="28"/>
          <w:szCs w:val="28"/>
        </w:rPr>
        <w:lastRenderedPageBreak/>
        <w:t xml:space="preserve">двухмесячный срок с даты поступления (регистрации) заявления в ОМСУ, в случае соответствия заявителя требованиям, установленным </w:t>
      </w:r>
      <w:hyperlink r:id="rId30" w:history="1">
        <w:r>
          <w:rPr>
            <w:rStyle w:val="a3"/>
            <w:rFonts w:ascii="Times New Roman" w:hAnsi="Times New Roman" w:cs="Times New Roman"/>
            <w:color w:val="auto"/>
            <w:sz w:val="28"/>
            <w:szCs w:val="28"/>
            <w:u w:val="none"/>
          </w:rPr>
          <w:t>ст. 3</w:t>
        </w:r>
      </w:hyperlink>
      <w:r>
        <w:rPr>
          <w:rFonts w:ascii="Times New Roman" w:hAnsi="Times New Roman" w:cs="Times New Roman"/>
          <w:sz w:val="28"/>
          <w:szCs w:val="28"/>
        </w:rPr>
        <w:t xml:space="preserve"> Федерального закона № 159-ФЗ и представления документов, предусмотренных </w:t>
      </w:r>
      <w:hyperlink r:id="rId31" w:anchor="P215" w:history="1">
        <w:r>
          <w:rPr>
            <w:rStyle w:val="a3"/>
            <w:rFonts w:ascii="Times New Roman" w:hAnsi="Times New Roman" w:cs="Times New Roman"/>
            <w:color w:val="auto"/>
            <w:sz w:val="28"/>
            <w:szCs w:val="28"/>
            <w:u w:val="none"/>
          </w:rPr>
          <w:t>пунктом 2.</w:t>
        </w:r>
      </w:hyperlink>
      <w:r>
        <w:rPr>
          <w:rFonts w:ascii="Times New Roman" w:hAnsi="Times New Roman" w:cs="Times New Roman"/>
          <w:sz w:val="28"/>
          <w:szCs w:val="28"/>
        </w:rPr>
        <w:t>6 настоящего административного регламента или подготовка проекта уведомления</w:t>
      </w:r>
      <w:proofErr w:type="gramEnd"/>
      <w:r>
        <w:rPr>
          <w:rFonts w:ascii="Times New Roman" w:hAnsi="Times New Roman" w:cs="Times New Roman"/>
          <w:sz w:val="28"/>
          <w:szCs w:val="28"/>
        </w:rPr>
        <w:t xml:space="preserve"> об отказе в приобретении арендуемого имущества с указанием причин отказа, в случае </w:t>
      </w:r>
      <w:proofErr w:type="gramStart"/>
      <w:r>
        <w:rPr>
          <w:rFonts w:ascii="Times New Roman" w:hAnsi="Times New Roman" w:cs="Times New Roman"/>
          <w:sz w:val="28"/>
          <w:szCs w:val="28"/>
        </w:rPr>
        <w:t>не соответствия</w:t>
      </w:r>
      <w:proofErr w:type="gramEnd"/>
      <w:r>
        <w:rPr>
          <w:rFonts w:ascii="Times New Roman" w:hAnsi="Times New Roman" w:cs="Times New Roman"/>
          <w:sz w:val="28"/>
          <w:szCs w:val="28"/>
        </w:rPr>
        <w:t xml:space="preserve"> заявителя требованиям, установленным </w:t>
      </w:r>
      <w:hyperlink r:id="rId32" w:history="1">
        <w:r>
          <w:rPr>
            <w:rStyle w:val="a3"/>
            <w:rFonts w:ascii="Times New Roman" w:hAnsi="Times New Roman" w:cs="Times New Roman"/>
            <w:color w:val="auto"/>
            <w:sz w:val="28"/>
            <w:szCs w:val="28"/>
            <w:u w:val="none"/>
          </w:rPr>
          <w:t>ст. 3</w:t>
        </w:r>
      </w:hyperlink>
      <w:r>
        <w:rPr>
          <w:rFonts w:ascii="Times New Roman" w:hAnsi="Times New Roman" w:cs="Times New Roman"/>
          <w:sz w:val="28"/>
          <w:szCs w:val="28"/>
        </w:rPr>
        <w:t xml:space="preserve"> Федерального закона № 159-ФЗ.</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3.1.3.2.3. Лицо, ответственное за выполнение административной процедуры: должностное лицо, ответственное за формирование проекта решения.</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3.1.3.2.4. Критерий принятия решения: наличие/отсутствие у заявителя права на получение муниципальной услуги.</w:t>
      </w:r>
    </w:p>
    <w:p w:rsidR="00056E55" w:rsidRDefault="00056E55" w:rsidP="00056E55">
      <w:pPr>
        <w:pStyle w:val="ConsPlusNormal"/>
        <w:ind w:firstLine="540"/>
        <w:rPr>
          <w:rFonts w:ascii="Times New Roman" w:hAnsi="Times New Roman" w:cs="Times New Roman"/>
          <w:sz w:val="28"/>
          <w:szCs w:val="28"/>
        </w:rPr>
      </w:pPr>
      <w:r>
        <w:rPr>
          <w:rFonts w:ascii="Times New Roman" w:hAnsi="Times New Roman" w:cs="Times New Roman"/>
          <w:sz w:val="28"/>
          <w:szCs w:val="28"/>
        </w:rPr>
        <w:t>3.1.3.2.5. Результат выполнения административной процедуры:</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заключение договора на проведение оценки рыночной стоимости арендуемого имущества;</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 уведомления об отказе в приобретении арендуемого имущества с указанием причин отказа.</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административных процедур:</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заключение договора на проведение оценки рыночной стоимости арендуемого имущества - в двухмесячный срок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(регистрации) заявления в ОМСУ.</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уведомления об отказе в приобретении арендуемого имущества с указанием причины отказа - 30 (тридцать)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(регистрации) заявления в ОМСУ.</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3.1.3.3 Принятие решения об условиях приватизации арендуемого имущества.</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3.1.3.3.1. Основание для начала административной процедуры: получение и принятие ОМСУ отчета о рыночной стоимости, определенной независимым оценщиком.</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3.1.3.3.2. Содержание административных действий, продолжительность и (или) максимальный срок его выполнения:</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действие: подготовка проекта решения об условиях приватизации арендуемого имущества, предусматривающего преимущественное право арендатора на приобретение арендуемого имущества. </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действие: рассмотрение и утверждение уполномоченным лицом ОМСУ проекта решения об условиях приватизации арендуемого имущества.</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3.1.3.3.3. Результат выполнения административной процедуры:</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утверждение уполномоченным лицом ОМСУ условий приватизации арендуемого имущества, предусматривающих преимущественное право арендатора на приобретение арендуемого имущества.</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выполнения административных процедур: в течение 14 (четырнадцати) дней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отчета о рыночной стоимости имущества.</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3.1.3.4. Заключение договора купли-продажи арендуемого имущества.</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3.1.3.4.1. Основание для начала административной процедуры: утверждение ОМСУ условий приватизации арендуемого имущества, предусматривающих преимущественное право арендатора на приобретение арендуемого имущества.</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3.1.3.4.2. Содержание административного действия, продолжительность и (или) максимальный срок его выполнения: подготовка для подписания </w:t>
      </w:r>
      <w:r>
        <w:rPr>
          <w:rFonts w:ascii="Times New Roman" w:hAnsi="Times New Roman" w:cs="Times New Roman"/>
          <w:sz w:val="28"/>
          <w:szCs w:val="28"/>
        </w:rPr>
        <w:lastRenderedPageBreak/>
        <w:t>уполномоченным лицом проекта договора купли-продажи арендуемого имущества.</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3.1.3.4.3. Лицо, ответственное за выполнение административной процедуры: должностное лицо, ответственное за формирование проекта договора купли-продажи;</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3.1.3.4.4. Критерий принятия решения: наличие/отсутствие у заявителя права на получение муниципальной услуги.</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3.1.3.4.5. Результат выполнения административной процедуры подготовка: </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договора купли-продажи муниципального имущества;</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уведомления об отказе в предоставлении муниципальной услуги.</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3.1.3.5. Принятие решения о предоставлении муниципальной услуги или об отказе в предоставлении муниципальной услуги.</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3.1.3.5.1.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3.1.3.5.2. </w:t>
      </w:r>
      <w:proofErr w:type="gramStart"/>
      <w:r>
        <w:rPr>
          <w:rFonts w:ascii="Times New Roman"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3.1.3.5.3.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3.1.3.5.4. Критерий принятия решения: наличие/отсутствие у заявителя права на получение муниципальной услуги.</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3.1.3.5.5. Результат выполнения административной процедуры: подписание договора купли-продажи или уведомления об отказе в предоставлении услуги.</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3.1.3.6. Выдача результата.</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3.1.3.6.1.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3.1.3.6.2. Содержание административных действий, продолжительность и (или) максимальный срок его выполнения:</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третьей административной процедуры.</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первого административного действия данной административной процедуры.</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3.1.3.6.3. Лицо, ответственное за выполнение административной процедуры: должностное лицо, ответственное за делопроизводство.</w:t>
      </w:r>
    </w:p>
    <w:p w:rsidR="00056E55" w:rsidRDefault="00056E55" w:rsidP="00056E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3.1.3.6.4. Результат выполнения административной процедуры: направление заявителю договора купли-продажи имущества способом, указанным в заявлении.</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административных процедур:</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направление договора купли-продажи заявителю для подписания - в 10-дневный срок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решения об условиях приватизации арендуемого имущества.</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подписание заявителем договора купли-продажи - 30 (тридцать) дней со дня </w:t>
      </w:r>
      <w:proofErr w:type="gramStart"/>
      <w:r>
        <w:rPr>
          <w:rFonts w:ascii="Times New Roman" w:hAnsi="Times New Roman" w:cs="Times New Roman"/>
          <w:sz w:val="28"/>
          <w:szCs w:val="28"/>
        </w:rPr>
        <w:t>получения проекта договора купли-продажи арендуемого имущества</w:t>
      </w:r>
      <w:proofErr w:type="gramEnd"/>
      <w:r>
        <w:rPr>
          <w:rFonts w:ascii="Times New Roman" w:hAnsi="Times New Roman" w:cs="Times New Roman"/>
          <w:sz w:val="28"/>
          <w:szCs w:val="28"/>
        </w:rPr>
        <w:t>.</w:t>
      </w:r>
    </w:p>
    <w:p w:rsidR="00056E55" w:rsidRDefault="00056E55" w:rsidP="00056E55">
      <w:pPr>
        <w:pStyle w:val="ConsPlusNormal"/>
        <w:ind w:firstLine="567"/>
        <w:jc w:val="both"/>
        <w:outlineLvl w:val="2"/>
        <w:rPr>
          <w:rFonts w:ascii="Times New Roman" w:hAnsi="Times New Roman" w:cs="Times New Roman"/>
          <w:sz w:val="28"/>
          <w:szCs w:val="28"/>
        </w:rPr>
      </w:pPr>
      <w:bookmarkStart w:id="8" w:name="P441"/>
      <w:bookmarkEnd w:id="8"/>
    </w:p>
    <w:p w:rsidR="00056E55" w:rsidRDefault="00056E55" w:rsidP="00056E55">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056E55" w:rsidRDefault="00056E55" w:rsidP="00056E55">
      <w:pPr>
        <w:pStyle w:val="ConsPlusNormal"/>
        <w:ind w:firstLine="540"/>
        <w:jc w:val="both"/>
        <w:rPr>
          <w:rFonts w:ascii="Times New Roman" w:hAnsi="Times New Roman" w:cs="Times New Roman"/>
          <w:sz w:val="28"/>
          <w:szCs w:val="28"/>
        </w:rPr>
      </w:pP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(далее - ЕСИА).</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без личной явки на прием в Администрацию.</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пройти идентификацию и аутентификацию в ЕСИА;</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ЕПГУ.</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формы о принятом решении и </w:t>
      </w:r>
      <w:r>
        <w:rPr>
          <w:rFonts w:ascii="Times New Roman" w:hAnsi="Times New Roman" w:cs="Times New Roman"/>
          <w:sz w:val="28"/>
          <w:szCs w:val="28"/>
        </w:rPr>
        <w:lastRenderedPageBreak/>
        <w:t>переводит дело в архив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56E55" w:rsidRDefault="00056E55" w:rsidP="00056E55">
      <w:pPr>
        <w:pStyle w:val="ConsPlusNormal"/>
        <w:ind w:firstLine="540"/>
        <w:jc w:val="both"/>
        <w:rPr>
          <w:rFonts w:ascii="Times New Roman" w:hAnsi="Times New Roman" w:cs="Times New Roman"/>
          <w:sz w:val="28"/>
          <w:szCs w:val="28"/>
        </w:rPr>
      </w:pPr>
    </w:p>
    <w:p w:rsidR="00056E55" w:rsidRDefault="00056E55" w:rsidP="00056E55">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56E55" w:rsidRDefault="00056E55" w:rsidP="00056E55">
      <w:pPr>
        <w:pStyle w:val="ConsPlusNormal"/>
        <w:ind w:firstLine="540"/>
        <w:jc w:val="both"/>
        <w:rPr>
          <w:rFonts w:ascii="Times New Roman" w:hAnsi="Times New Roman" w:cs="Times New Roman"/>
          <w:sz w:val="28"/>
          <w:szCs w:val="28"/>
        </w:rPr>
      </w:pP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3.3.1. </w:t>
      </w:r>
      <w:proofErr w:type="gramStart"/>
      <w:r>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Pr>
          <w:rFonts w:ascii="Times New Roman" w:hAnsi="Times New Roman" w:cs="Times New Roman"/>
          <w:sz w:val="28"/>
          <w:szCs w:val="28"/>
        </w:rPr>
        <w:t xml:space="preserve"> изложением сути допущенных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ошибок и приложением копии документа, содержащего опечатки и (или) ошибки.</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3.3.2. </w:t>
      </w:r>
      <w:proofErr w:type="gramStart"/>
      <w:r>
        <w:rPr>
          <w:rFonts w:ascii="Times New Roman" w:hAnsi="Times New Roman" w:cs="Times New Roman"/>
          <w:sz w:val="28"/>
          <w:szCs w:val="28"/>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056E55" w:rsidRDefault="00056E55" w:rsidP="00056E55">
      <w:pPr>
        <w:pStyle w:val="ConsPlusNormal"/>
        <w:ind w:firstLine="540"/>
        <w:jc w:val="both"/>
        <w:rPr>
          <w:rFonts w:ascii="Times New Roman" w:hAnsi="Times New Roman" w:cs="Times New Roman"/>
          <w:sz w:val="28"/>
          <w:szCs w:val="28"/>
        </w:rPr>
      </w:pPr>
    </w:p>
    <w:p w:rsidR="00056E55" w:rsidRDefault="00056E55" w:rsidP="00056E5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4.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w:t>
      </w:r>
    </w:p>
    <w:p w:rsidR="00056E55" w:rsidRDefault="00056E55" w:rsidP="00056E5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регламента</w:t>
      </w:r>
    </w:p>
    <w:p w:rsidR="00056E55" w:rsidRDefault="00056E55" w:rsidP="00056E55">
      <w:pPr>
        <w:pStyle w:val="ConsPlusNormal"/>
        <w:ind w:firstLine="540"/>
        <w:jc w:val="both"/>
        <w:rPr>
          <w:rFonts w:ascii="Times New Roman" w:hAnsi="Times New Roman" w:cs="Times New Roman"/>
          <w:sz w:val="28"/>
          <w:szCs w:val="28"/>
        </w:rPr>
      </w:pP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56E55" w:rsidRDefault="00056E55" w:rsidP="00056E5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дается письменный ответ.</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w:t>
      </w:r>
      <w:r>
        <w:rPr>
          <w:rFonts w:ascii="Times New Roman" w:hAnsi="Times New Roman" w:cs="Times New Roman"/>
          <w:sz w:val="28"/>
          <w:szCs w:val="28"/>
        </w:rPr>
        <w:lastRenderedPageBreak/>
        <w:t>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56E55" w:rsidRDefault="00056E55" w:rsidP="00056E55">
      <w:pPr>
        <w:pStyle w:val="ConsPlusNormal"/>
        <w:ind w:firstLine="540"/>
        <w:jc w:val="both"/>
        <w:rPr>
          <w:rFonts w:ascii="Times New Roman" w:hAnsi="Times New Roman" w:cs="Times New Roman"/>
          <w:sz w:val="28"/>
          <w:szCs w:val="28"/>
        </w:rPr>
      </w:pPr>
    </w:p>
    <w:p w:rsidR="00056E55" w:rsidRDefault="00056E55" w:rsidP="00056E5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w:t>
      </w:r>
    </w:p>
    <w:p w:rsidR="00056E55" w:rsidRDefault="00056E55" w:rsidP="00056E55">
      <w:pPr>
        <w:pStyle w:val="ConsPlusNormal"/>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органа, предоставляющего</w:t>
      </w:r>
    </w:p>
    <w:p w:rsidR="00056E55" w:rsidRDefault="00056E55" w:rsidP="00056E5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муниципальную услугу, а также должностных лиц органа,</w:t>
      </w:r>
    </w:p>
    <w:p w:rsidR="00056E55" w:rsidRDefault="00056E55" w:rsidP="00056E55">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муниципальную услугу,</w:t>
      </w:r>
    </w:p>
    <w:p w:rsidR="00056E55" w:rsidRDefault="00056E55" w:rsidP="00056E55">
      <w:pPr>
        <w:pStyle w:val="ConsPlusNormal"/>
        <w:jc w:val="center"/>
        <w:rPr>
          <w:rFonts w:ascii="Times New Roman" w:hAnsi="Times New Roman" w:cs="Times New Roman"/>
          <w:sz w:val="28"/>
          <w:szCs w:val="28"/>
        </w:rPr>
      </w:pPr>
      <w:r>
        <w:rPr>
          <w:rFonts w:ascii="Times New Roman" w:hAnsi="Times New Roman" w:cs="Times New Roman"/>
          <w:sz w:val="28"/>
          <w:szCs w:val="28"/>
        </w:rPr>
        <w:t>либо муниципальных служащих,</w:t>
      </w:r>
    </w:p>
    <w:p w:rsidR="00056E55" w:rsidRDefault="00056E55" w:rsidP="00056E55">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многофункционального центра предоставления </w:t>
      </w:r>
      <w:proofErr w:type="gramStart"/>
      <w:r>
        <w:rPr>
          <w:rFonts w:ascii="Times New Roman" w:hAnsi="Times New Roman" w:cs="Times New Roman"/>
          <w:sz w:val="28"/>
          <w:szCs w:val="28"/>
        </w:rPr>
        <w:t>государственных</w:t>
      </w:r>
      <w:proofErr w:type="gramEnd"/>
    </w:p>
    <w:p w:rsidR="00056E55" w:rsidRDefault="00056E55" w:rsidP="00056E55">
      <w:pPr>
        <w:pStyle w:val="ConsPlusNormal"/>
        <w:jc w:val="center"/>
        <w:rPr>
          <w:rFonts w:ascii="Times New Roman" w:hAnsi="Times New Roman" w:cs="Times New Roman"/>
          <w:sz w:val="28"/>
          <w:szCs w:val="28"/>
        </w:rPr>
      </w:pPr>
      <w:r>
        <w:rPr>
          <w:rFonts w:ascii="Times New Roman" w:hAnsi="Times New Roman" w:cs="Times New Roman"/>
          <w:sz w:val="28"/>
          <w:szCs w:val="28"/>
        </w:rPr>
        <w:t>и муниципальных услуг, работника многофункционального центра</w:t>
      </w:r>
    </w:p>
    <w:p w:rsidR="00056E55" w:rsidRDefault="00056E55" w:rsidP="00056E55">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государственных и муниципальных услуг</w:t>
      </w:r>
    </w:p>
    <w:p w:rsidR="00056E55" w:rsidRDefault="00056E55" w:rsidP="00056E55">
      <w:pPr>
        <w:pStyle w:val="ConsPlusNormal"/>
        <w:ind w:firstLine="540"/>
        <w:jc w:val="both"/>
        <w:rPr>
          <w:rFonts w:ascii="Times New Roman" w:hAnsi="Times New Roman" w:cs="Times New Roman"/>
          <w:sz w:val="28"/>
          <w:szCs w:val="28"/>
        </w:rPr>
      </w:pP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proofErr w:type="gramStart"/>
      <w:r>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33" w:history="1">
        <w:r>
          <w:rPr>
            <w:rStyle w:val="a3"/>
            <w:rFonts w:ascii="Times New Roman" w:hAnsi="Times New Roman" w:cs="Times New Roman"/>
            <w:color w:val="auto"/>
            <w:sz w:val="28"/>
            <w:szCs w:val="28"/>
            <w:u w:val="none"/>
          </w:rPr>
          <w:t>статье 15.1</w:t>
        </w:r>
      </w:hyperlink>
      <w:r>
        <w:rPr>
          <w:rFonts w:ascii="Times New Roman" w:hAnsi="Times New Roman" w:cs="Times New Roman"/>
          <w:sz w:val="28"/>
          <w:szCs w:val="28"/>
        </w:rPr>
        <w:t xml:space="preserve"> Федерального закона № 210-ФЗ;</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Pr>
            <w:rStyle w:val="a3"/>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056E55" w:rsidRDefault="00056E55" w:rsidP="00056E5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Pr>
          <w:rFonts w:ascii="Times New Roman" w:hAnsi="Times New Roman" w:cs="Times New Roman"/>
          <w:sz w:val="28"/>
          <w:szCs w:val="28"/>
        </w:rPr>
        <w:lastRenderedPageBreak/>
        <w:t>правовыми актами Ленинградской области для предоставления муниципальной услуги;</w:t>
      </w:r>
      <w:proofErr w:type="gramEnd"/>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56E55" w:rsidRDefault="00056E55" w:rsidP="00056E5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Pr>
            <w:rStyle w:val="a3"/>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56E55" w:rsidRDefault="00056E55" w:rsidP="00056E5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Pr>
            <w:rStyle w:val="a3"/>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56E55" w:rsidRDefault="00056E55" w:rsidP="00056E5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Pr>
            <w:rStyle w:val="a3"/>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Pr>
          <w:rFonts w:ascii="Times New Roman" w:hAnsi="Times New Roman" w:cs="Times New Roman"/>
          <w:sz w:val="28"/>
          <w:szCs w:val="28"/>
        </w:rPr>
        <w:lastRenderedPageBreak/>
        <w:t xml:space="preserve">предоставления муниципальной услуги, либо в предоставлении муниципальной услуги, за исключением случаев, предусмотренных </w:t>
      </w:r>
      <w:hyperlink r:id="rId38" w:history="1">
        <w:r>
          <w:rPr>
            <w:rStyle w:val="a3"/>
            <w:rFonts w:ascii="Times New Roman" w:hAnsi="Times New Roman" w:cs="Times New Roman"/>
            <w:color w:val="auto"/>
            <w:sz w:val="28"/>
            <w:szCs w:val="28"/>
            <w:u w:val="none"/>
          </w:rPr>
          <w:t>пунктом 4 части 1 статьи 7</w:t>
        </w:r>
      </w:hyperlink>
      <w:r>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Pr>
            <w:rStyle w:val="a3"/>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56E55" w:rsidRDefault="00056E55" w:rsidP="00056E5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0" w:history="1">
        <w:r>
          <w:rPr>
            <w:rStyle w:val="a3"/>
            <w:rFonts w:ascii="Times New Roman" w:hAnsi="Times New Roman" w:cs="Times New Roman"/>
            <w:color w:val="auto"/>
            <w:sz w:val="28"/>
            <w:szCs w:val="28"/>
            <w:u w:val="none"/>
          </w:rPr>
          <w:t>части 5 статьи 11.2</w:t>
        </w:r>
      </w:hyperlink>
      <w:r>
        <w:rPr>
          <w:rFonts w:ascii="Times New Roman" w:hAnsi="Times New Roman" w:cs="Times New Roman"/>
          <w:sz w:val="28"/>
          <w:szCs w:val="28"/>
        </w:rPr>
        <w:t xml:space="preserve"> Федерального закона № 210-ФЗ.</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письменной жалобе в обязательном порядке указываются:</w:t>
      </w:r>
    </w:p>
    <w:p w:rsidR="00056E55" w:rsidRDefault="00056E55" w:rsidP="00056E5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56E55" w:rsidRDefault="00056E55" w:rsidP="00056E5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Pr>
          <w:rFonts w:ascii="Times New Roman" w:hAnsi="Times New Roman" w:cs="Times New Roman"/>
          <w:sz w:val="28"/>
          <w:szCs w:val="28"/>
        </w:rPr>
        <w:lastRenderedPageBreak/>
        <w:t>которым должен быть направлен ответ заявителю;</w:t>
      </w:r>
      <w:proofErr w:type="gramEnd"/>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1" w:history="1">
        <w:r>
          <w:rPr>
            <w:rStyle w:val="a3"/>
            <w:rFonts w:ascii="Times New Roman" w:hAnsi="Times New Roman" w:cs="Times New Roman"/>
            <w:color w:val="auto"/>
            <w:sz w:val="28"/>
            <w:szCs w:val="28"/>
            <w:u w:val="none"/>
          </w:rPr>
          <w:t>статьей 11.1</w:t>
        </w:r>
      </w:hyperlink>
      <w:r>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5.6. </w:t>
      </w:r>
      <w:proofErr w:type="gramStart"/>
      <w:r>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 По результатам рассмотрения жалобы принимается одно из следующих решений:</w:t>
      </w:r>
    </w:p>
    <w:p w:rsidR="00056E55" w:rsidRDefault="00056E55" w:rsidP="00056E5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w:t>
      </w:r>
      <w:r>
        <w:rPr>
          <w:rFonts w:ascii="Times New Roman" w:hAnsi="Times New Roman" w:cs="Times New Roman"/>
          <w:sz w:val="28"/>
          <w:szCs w:val="28"/>
        </w:rPr>
        <w:lastRenderedPageBreak/>
        <w:t>решения, а также информация о порядке обжалования принятого решения.</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6E55" w:rsidRDefault="00056E55" w:rsidP="00056E55">
      <w:pPr>
        <w:pStyle w:val="ConsPlusNormal"/>
        <w:rPr>
          <w:rFonts w:ascii="Times New Roman" w:hAnsi="Times New Roman" w:cs="Times New Roman"/>
          <w:sz w:val="28"/>
          <w:szCs w:val="28"/>
        </w:rPr>
      </w:pPr>
    </w:p>
    <w:p w:rsidR="00056E55" w:rsidRDefault="00056E55" w:rsidP="00056E5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 Особенности выполнения административных процедур</w:t>
      </w:r>
    </w:p>
    <w:p w:rsidR="00056E55" w:rsidRDefault="00056E55" w:rsidP="00056E55">
      <w:pPr>
        <w:pStyle w:val="ConsPlusNormal"/>
        <w:jc w:val="center"/>
        <w:rPr>
          <w:rFonts w:ascii="Times New Roman" w:hAnsi="Times New Roman" w:cs="Times New Roman"/>
          <w:sz w:val="28"/>
          <w:szCs w:val="28"/>
        </w:rPr>
      </w:pPr>
      <w:r>
        <w:rPr>
          <w:rFonts w:ascii="Times New Roman" w:hAnsi="Times New Roman" w:cs="Times New Roman"/>
          <w:sz w:val="28"/>
          <w:szCs w:val="28"/>
        </w:rPr>
        <w:t>в многофункциональных центрах</w:t>
      </w:r>
    </w:p>
    <w:p w:rsidR="00056E55" w:rsidRDefault="00056E55" w:rsidP="00056E55">
      <w:pPr>
        <w:pStyle w:val="ConsPlusNormal"/>
        <w:jc w:val="center"/>
        <w:rPr>
          <w:rFonts w:ascii="Times New Roman" w:hAnsi="Times New Roman" w:cs="Times New Roman"/>
          <w:sz w:val="28"/>
          <w:szCs w:val="28"/>
        </w:rPr>
      </w:pP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определяет предмет обращения;</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обращения;</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проводит проверку укомплектованности пакета документов;</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заверяет каждый документ дела своей электронной подписью (далее - ЭП);</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направляет копии документов и реестр документов в ОМСУ:</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 При установлении работником МФЦ следующих фактов:</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42" w:anchor="P167" w:history="1">
        <w:r>
          <w:rPr>
            <w:rStyle w:val="a3"/>
            <w:rFonts w:ascii="Times New Roman" w:hAnsi="Times New Roman" w:cs="Times New Roman"/>
            <w:color w:val="auto"/>
            <w:sz w:val="28"/>
            <w:szCs w:val="28"/>
            <w:u w:val="none"/>
          </w:rPr>
          <w:t>пункте 2.6</w:t>
        </w:r>
      </w:hyperlink>
      <w:r>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43" w:anchor="P242" w:history="1">
        <w:r>
          <w:rPr>
            <w:rStyle w:val="a3"/>
            <w:rFonts w:ascii="Times New Roman" w:hAnsi="Times New Roman" w:cs="Times New Roman"/>
            <w:color w:val="auto"/>
            <w:sz w:val="28"/>
            <w:szCs w:val="28"/>
            <w:u w:val="none"/>
          </w:rPr>
          <w:t>пункте 2.9</w:t>
        </w:r>
      </w:hyperlink>
      <w:r>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w:t>
      </w:r>
      <w:r>
        <w:rPr>
          <w:rFonts w:ascii="Times New Roman" w:hAnsi="Times New Roman" w:cs="Times New Roman"/>
          <w:sz w:val="28"/>
          <w:szCs w:val="28"/>
        </w:rPr>
        <w:lastRenderedPageBreak/>
        <w:t>настоящим регламентом следующие действия:</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сообщает заявителю, какие необходимые документы им не представлены;</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56E55" w:rsidRDefault="00056E55" w:rsidP="00056E5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44" w:history="1">
        <w:r>
          <w:rPr>
            <w:rStyle w:val="a3"/>
            <w:rFonts w:ascii="Times New Roman" w:hAnsi="Times New Roman" w:cs="Times New Roman"/>
            <w:color w:val="auto"/>
            <w:sz w:val="28"/>
            <w:szCs w:val="28"/>
            <w:u w:val="none"/>
          </w:rPr>
          <w:t>требованиями</w:t>
        </w:r>
      </w:hyperlink>
      <w:r>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Pr>
          <w:rFonts w:ascii="Times New Roman" w:hAnsi="Times New Roman" w:cs="Times New Roman"/>
          <w:sz w:val="28"/>
          <w:szCs w:val="28"/>
        </w:rPr>
        <w:t>заверение выписок</w:t>
      </w:r>
      <w:proofErr w:type="gramEnd"/>
      <w:r>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56E55" w:rsidRDefault="00056E55" w:rsidP="00056E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56E55" w:rsidRDefault="00056E55" w:rsidP="00056E55">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w:t>
      </w:r>
      <w:proofErr w:type="gramStart"/>
      <w:r>
        <w:rPr>
          <w:rFonts w:ascii="Times New Roman" w:hAnsi="Times New Roman" w:cs="Times New Roman"/>
          <w:sz w:val="28"/>
          <w:szCs w:val="28"/>
        </w:rPr>
        <w:t>нормативным</w:t>
      </w:r>
      <w:proofErr w:type="gramEnd"/>
      <w:r>
        <w:rPr>
          <w:rFonts w:ascii="Times New Roman" w:hAnsi="Times New Roman" w:cs="Times New Roman"/>
          <w:sz w:val="28"/>
          <w:szCs w:val="28"/>
        </w:rPr>
        <w:t xml:space="preserve"> правовым ОМСУ, устанавливающим порядок электронного (безбумажного) документооборота в сфере муниципальных услуг.</w:t>
      </w:r>
    </w:p>
    <w:p w:rsidR="00056E55" w:rsidRDefault="00056E55" w:rsidP="00056E55">
      <w:pPr>
        <w:pStyle w:val="ConsPlusNormal"/>
        <w:jc w:val="right"/>
        <w:outlineLvl w:val="1"/>
        <w:rPr>
          <w:rFonts w:ascii="Times New Roman" w:hAnsi="Times New Roman" w:cs="Times New Roman"/>
          <w:sz w:val="24"/>
          <w:szCs w:val="24"/>
        </w:rPr>
      </w:pPr>
    </w:p>
    <w:p w:rsidR="00056E55" w:rsidRDefault="00056E55" w:rsidP="00056E55">
      <w:pPr>
        <w:pStyle w:val="ConsPlusNormal"/>
        <w:jc w:val="right"/>
        <w:outlineLvl w:val="1"/>
        <w:rPr>
          <w:rFonts w:ascii="Times New Roman" w:hAnsi="Times New Roman" w:cs="Times New Roman"/>
          <w:sz w:val="24"/>
          <w:szCs w:val="24"/>
        </w:rPr>
      </w:pPr>
    </w:p>
    <w:p w:rsidR="00056E55" w:rsidRDefault="00056E55" w:rsidP="00056E55">
      <w:pPr>
        <w:pStyle w:val="ConsPlusNormal"/>
        <w:jc w:val="right"/>
        <w:outlineLvl w:val="1"/>
        <w:rPr>
          <w:rFonts w:ascii="Times New Roman" w:hAnsi="Times New Roman" w:cs="Times New Roman"/>
          <w:sz w:val="24"/>
          <w:szCs w:val="24"/>
        </w:rPr>
      </w:pPr>
    </w:p>
    <w:p w:rsidR="00056E55" w:rsidRDefault="00056E55" w:rsidP="00056E55">
      <w:pPr>
        <w:pStyle w:val="ConsPlusNormal"/>
        <w:jc w:val="right"/>
        <w:outlineLvl w:val="1"/>
        <w:rPr>
          <w:rFonts w:ascii="Times New Roman" w:hAnsi="Times New Roman" w:cs="Times New Roman"/>
          <w:sz w:val="24"/>
          <w:szCs w:val="24"/>
        </w:rPr>
      </w:pPr>
    </w:p>
    <w:p w:rsidR="00056E55" w:rsidRDefault="00056E55" w:rsidP="00056E55">
      <w:pPr>
        <w:pStyle w:val="ConsPlusNormal"/>
        <w:jc w:val="right"/>
        <w:outlineLvl w:val="1"/>
        <w:rPr>
          <w:rFonts w:ascii="Times New Roman" w:hAnsi="Times New Roman" w:cs="Times New Roman"/>
          <w:sz w:val="24"/>
          <w:szCs w:val="24"/>
        </w:rPr>
      </w:pPr>
    </w:p>
    <w:p w:rsidR="00056E55" w:rsidRDefault="00056E55" w:rsidP="00056E55">
      <w:pPr>
        <w:pStyle w:val="ConsPlusNormal"/>
        <w:jc w:val="right"/>
        <w:outlineLvl w:val="1"/>
        <w:rPr>
          <w:rFonts w:ascii="Times New Roman" w:hAnsi="Times New Roman" w:cs="Times New Roman"/>
          <w:sz w:val="24"/>
          <w:szCs w:val="24"/>
        </w:rPr>
      </w:pPr>
    </w:p>
    <w:p w:rsidR="00056E55" w:rsidRDefault="00056E55" w:rsidP="00056E55">
      <w:pPr>
        <w:pStyle w:val="ConsPlusNormal"/>
        <w:jc w:val="right"/>
        <w:outlineLvl w:val="1"/>
        <w:rPr>
          <w:rFonts w:ascii="Times New Roman" w:hAnsi="Times New Roman" w:cs="Times New Roman"/>
          <w:sz w:val="24"/>
          <w:szCs w:val="24"/>
        </w:rPr>
      </w:pPr>
    </w:p>
    <w:p w:rsidR="00056E55" w:rsidRDefault="00056E55" w:rsidP="00056E55">
      <w:pPr>
        <w:pStyle w:val="ConsPlusNormal"/>
        <w:jc w:val="right"/>
        <w:outlineLvl w:val="1"/>
        <w:rPr>
          <w:rFonts w:ascii="Times New Roman" w:hAnsi="Times New Roman" w:cs="Times New Roman"/>
          <w:sz w:val="24"/>
          <w:szCs w:val="24"/>
        </w:rPr>
      </w:pPr>
    </w:p>
    <w:p w:rsidR="00056E55" w:rsidRDefault="00056E55" w:rsidP="00056E55">
      <w:pPr>
        <w:pStyle w:val="ConsPlusNormal"/>
        <w:jc w:val="right"/>
        <w:outlineLvl w:val="1"/>
        <w:rPr>
          <w:rFonts w:ascii="Times New Roman" w:hAnsi="Times New Roman" w:cs="Times New Roman"/>
          <w:sz w:val="24"/>
          <w:szCs w:val="24"/>
        </w:rPr>
      </w:pPr>
    </w:p>
    <w:p w:rsidR="00056E55" w:rsidRDefault="00056E55" w:rsidP="00056E55">
      <w:pPr>
        <w:pStyle w:val="ConsPlusNormal"/>
        <w:jc w:val="right"/>
        <w:outlineLvl w:val="1"/>
        <w:rPr>
          <w:rFonts w:ascii="Times New Roman" w:hAnsi="Times New Roman" w:cs="Times New Roman"/>
          <w:sz w:val="24"/>
          <w:szCs w:val="24"/>
        </w:rPr>
      </w:pPr>
    </w:p>
    <w:p w:rsidR="00056E55" w:rsidRDefault="00056E55" w:rsidP="00056E55">
      <w:pPr>
        <w:pStyle w:val="ConsPlusNormal"/>
        <w:jc w:val="right"/>
        <w:outlineLvl w:val="1"/>
        <w:rPr>
          <w:rFonts w:ascii="Times New Roman" w:hAnsi="Times New Roman" w:cs="Times New Roman"/>
          <w:sz w:val="24"/>
          <w:szCs w:val="24"/>
        </w:rPr>
      </w:pPr>
    </w:p>
    <w:p w:rsidR="00056E55" w:rsidRDefault="00056E55" w:rsidP="00056E55">
      <w:pPr>
        <w:pStyle w:val="ConsPlusNormal"/>
        <w:jc w:val="right"/>
        <w:outlineLvl w:val="1"/>
        <w:rPr>
          <w:rFonts w:ascii="Times New Roman" w:hAnsi="Times New Roman" w:cs="Times New Roman"/>
          <w:sz w:val="24"/>
          <w:szCs w:val="24"/>
        </w:rPr>
      </w:pPr>
    </w:p>
    <w:p w:rsidR="00056E55" w:rsidRDefault="00056E55" w:rsidP="00056E55">
      <w:pPr>
        <w:pStyle w:val="ConsPlusNormal"/>
        <w:jc w:val="right"/>
        <w:outlineLvl w:val="1"/>
        <w:rPr>
          <w:rFonts w:ascii="Times New Roman" w:hAnsi="Times New Roman" w:cs="Times New Roman"/>
          <w:sz w:val="24"/>
          <w:szCs w:val="24"/>
        </w:rPr>
      </w:pPr>
    </w:p>
    <w:p w:rsidR="00056E55" w:rsidRDefault="00056E55" w:rsidP="00056E55">
      <w:pPr>
        <w:pStyle w:val="ConsPlusNormal"/>
        <w:jc w:val="right"/>
        <w:outlineLvl w:val="1"/>
        <w:rPr>
          <w:rFonts w:ascii="Times New Roman" w:hAnsi="Times New Roman" w:cs="Times New Roman"/>
          <w:sz w:val="24"/>
          <w:szCs w:val="24"/>
        </w:rPr>
      </w:pPr>
    </w:p>
    <w:p w:rsidR="00056E55" w:rsidRDefault="00056E55" w:rsidP="00056E55">
      <w:pPr>
        <w:pStyle w:val="ConsPlusNormal"/>
        <w:jc w:val="right"/>
        <w:outlineLvl w:val="1"/>
        <w:rPr>
          <w:rFonts w:ascii="Times New Roman" w:hAnsi="Times New Roman" w:cs="Times New Roman"/>
          <w:sz w:val="24"/>
          <w:szCs w:val="24"/>
        </w:rPr>
      </w:pPr>
    </w:p>
    <w:p w:rsidR="00056E55" w:rsidRDefault="00056E55" w:rsidP="00056E55">
      <w:pPr>
        <w:pStyle w:val="ConsPlusNormal"/>
        <w:jc w:val="right"/>
        <w:outlineLvl w:val="1"/>
        <w:rPr>
          <w:rFonts w:ascii="Times New Roman" w:hAnsi="Times New Roman" w:cs="Times New Roman"/>
          <w:sz w:val="24"/>
          <w:szCs w:val="24"/>
        </w:rPr>
      </w:pPr>
    </w:p>
    <w:p w:rsidR="00056E55" w:rsidRDefault="00056E55" w:rsidP="00056E55">
      <w:pPr>
        <w:pStyle w:val="ConsPlusNormal"/>
        <w:jc w:val="right"/>
        <w:outlineLvl w:val="1"/>
        <w:rPr>
          <w:rFonts w:ascii="Times New Roman" w:hAnsi="Times New Roman" w:cs="Times New Roman"/>
          <w:sz w:val="24"/>
          <w:szCs w:val="24"/>
        </w:rPr>
      </w:pPr>
    </w:p>
    <w:p w:rsidR="00056E55" w:rsidRDefault="00056E55" w:rsidP="00056E55">
      <w:pPr>
        <w:pStyle w:val="ConsPlusNormal"/>
        <w:jc w:val="right"/>
        <w:outlineLvl w:val="1"/>
        <w:rPr>
          <w:rFonts w:ascii="Times New Roman" w:hAnsi="Times New Roman" w:cs="Times New Roman"/>
          <w:sz w:val="24"/>
          <w:szCs w:val="24"/>
        </w:rPr>
      </w:pPr>
    </w:p>
    <w:p w:rsidR="00056E55" w:rsidRDefault="00056E55" w:rsidP="00056E55">
      <w:pPr>
        <w:pStyle w:val="ConsPlusNormal"/>
        <w:jc w:val="right"/>
        <w:outlineLvl w:val="1"/>
        <w:rPr>
          <w:rFonts w:ascii="Times New Roman" w:hAnsi="Times New Roman" w:cs="Times New Roman"/>
          <w:sz w:val="24"/>
          <w:szCs w:val="24"/>
        </w:rPr>
      </w:pPr>
    </w:p>
    <w:p w:rsidR="00056E55" w:rsidRDefault="00056E55" w:rsidP="00056E55">
      <w:pPr>
        <w:pStyle w:val="ConsPlusNormal"/>
        <w:jc w:val="right"/>
        <w:outlineLvl w:val="1"/>
        <w:rPr>
          <w:rFonts w:ascii="Times New Roman" w:hAnsi="Times New Roman" w:cs="Times New Roman"/>
          <w:sz w:val="24"/>
          <w:szCs w:val="24"/>
        </w:rPr>
      </w:pPr>
    </w:p>
    <w:p w:rsidR="00056E55" w:rsidRDefault="00056E55" w:rsidP="00056E55">
      <w:pPr>
        <w:pStyle w:val="ConsPlusNormal"/>
        <w:jc w:val="right"/>
        <w:outlineLvl w:val="1"/>
        <w:rPr>
          <w:rFonts w:ascii="Times New Roman" w:hAnsi="Times New Roman" w:cs="Times New Roman"/>
          <w:sz w:val="24"/>
          <w:szCs w:val="24"/>
        </w:rPr>
      </w:pPr>
    </w:p>
    <w:p w:rsidR="00056E55" w:rsidRDefault="00056E55" w:rsidP="00056E55">
      <w:pPr>
        <w:pStyle w:val="ConsPlusNormal"/>
        <w:jc w:val="right"/>
        <w:outlineLvl w:val="1"/>
        <w:rPr>
          <w:rFonts w:ascii="Times New Roman" w:hAnsi="Times New Roman" w:cs="Times New Roman"/>
          <w:sz w:val="24"/>
          <w:szCs w:val="24"/>
        </w:rPr>
      </w:pPr>
    </w:p>
    <w:p w:rsidR="00056E55" w:rsidRDefault="00056E55" w:rsidP="00056E55">
      <w:pPr>
        <w:pStyle w:val="ConsPlusNormal"/>
        <w:jc w:val="right"/>
        <w:outlineLvl w:val="1"/>
        <w:rPr>
          <w:rFonts w:ascii="Times New Roman" w:hAnsi="Times New Roman" w:cs="Times New Roman"/>
          <w:sz w:val="24"/>
          <w:szCs w:val="24"/>
        </w:rPr>
      </w:pPr>
    </w:p>
    <w:p w:rsidR="00056E55" w:rsidRDefault="00056E55" w:rsidP="00056E5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1</w:t>
      </w:r>
    </w:p>
    <w:p w:rsidR="00056E55" w:rsidRDefault="00056E55" w:rsidP="00056E55">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056E55" w:rsidRDefault="00056E55" w:rsidP="00056E55">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rsidR="00056E55" w:rsidRDefault="00056E55" w:rsidP="00056E55">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056E55" w:rsidRDefault="00056E55" w:rsidP="00056E55">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w:t>
      </w:r>
    </w:p>
    <w:p w:rsidR="00056E55" w:rsidRDefault="00056E55" w:rsidP="00056E55">
      <w:pPr>
        <w:pStyle w:val="ConsPlusNormal"/>
        <w:jc w:val="right"/>
        <w:rPr>
          <w:rFonts w:ascii="Times New Roman" w:hAnsi="Times New Roman" w:cs="Times New Roman"/>
          <w:sz w:val="24"/>
          <w:szCs w:val="24"/>
        </w:rPr>
      </w:pPr>
      <w:r>
        <w:rPr>
          <w:rFonts w:ascii="Times New Roman" w:hAnsi="Times New Roman" w:cs="Times New Roman"/>
          <w:sz w:val="24"/>
          <w:szCs w:val="24"/>
        </w:rPr>
        <w:t>(наименование услуги)</w:t>
      </w:r>
    </w:p>
    <w:p w:rsidR="00056E55" w:rsidRDefault="00056E55" w:rsidP="00056E55">
      <w:pPr>
        <w:pStyle w:val="ConsPlusNormal"/>
        <w:jc w:val="right"/>
        <w:rPr>
          <w:rFonts w:ascii="Times New Roman" w:hAnsi="Times New Roman" w:cs="Times New Roman"/>
          <w:sz w:val="24"/>
          <w:szCs w:val="24"/>
        </w:rPr>
      </w:pPr>
    </w:p>
    <w:p w:rsidR="00056E55" w:rsidRDefault="00056E55" w:rsidP="00056E55">
      <w:pPr>
        <w:pStyle w:val="ConsPlusNonformat"/>
        <w:rPr>
          <w:rFonts w:ascii="Times New Roman" w:hAnsi="Times New Roman" w:cs="Times New Roman"/>
          <w:sz w:val="24"/>
          <w:szCs w:val="24"/>
        </w:rPr>
      </w:pPr>
      <w:bookmarkStart w:id="10" w:name="P612"/>
      <w:bookmarkEnd w:id="10"/>
      <w:r>
        <w:rPr>
          <w:rFonts w:ascii="Times New Roman" w:hAnsi="Times New Roman" w:cs="Times New Roman"/>
          <w:sz w:val="24"/>
          <w:szCs w:val="24"/>
        </w:rPr>
        <w:t>Бланк заявления</w:t>
      </w:r>
    </w:p>
    <w:p w:rsidR="00056E55" w:rsidRDefault="00056E55" w:rsidP="00056E55">
      <w:pPr>
        <w:pStyle w:val="ConsPlusNonformat"/>
        <w:jc w:val="both"/>
        <w:rPr>
          <w:rFonts w:ascii="Times New Roman" w:hAnsi="Times New Roman" w:cs="Times New Roman"/>
          <w:sz w:val="24"/>
          <w:szCs w:val="24"/>
        </w:rPr>
      </w:pPr>
    </w:p>
    <w:p w:rsidR="00056E55" w:rsidRDefault="00056E55" w:rsidP="00056E55">
      <w:pPr>
        <w:pStyle w:val="ConsPlusNonformat"/>
        <w:jc w:val="right"/>
        <w:rPr>
          <w:rFonts w:ascii="Times New Roman" w:hAnsi="Times New Roman" w:cs="Times New Roman"/>
          <w:sz w:val="24"/>
          <w:szCs w:val="24"/>
        </w:rPr>
      </w:pPr>
      <w:r>
        <w:rPr>
          <w:rFonts w:ascii="Times New Roman" w:hAnsi="Times New Roman" w:cs="Times New Roman"/>
          <w:sz w:val="24"/>
          <w:szCs w:val="24"/>
        </w:rPr>
        <w:t>В Администрацию ______________________</w:t>
      </w:r>
    </w:p>
    <w:p w:rsidR="00056E55" w:rsidRDefault="00056E55" w:rsidP="00056E5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от ____________________________________</w:t>
      </w:r>
    </w:p>
    <w:p w:rsidR="00056E55" w:rsidRDefault="00056E55" w:rsidP="00056E5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фамилия, имя, отчество (при наличии),</w:t>
      </w:r>
    </w:p>
    <w:p w:rsidR="00056E55" w:rsidRDefault="00056E55" w:rsidP="00056E55">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_______________________________________</w:t>
      </w:r>
    </w:p>
    <w:p w:rsidR="00056E55" w:rsidRDefault="00056E55" w:rsidP="00056E55">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056E55" w:rsidRDefault="00056E55" w:rsidP="00056E55">
      <w:pPr>
        <w:pStyle w:val="ConsPlusNonformat"/>
        <w:jc w:val="right"/>
        <w:rPr>
          <w:rFonts w:ascii="Times New Roman" w:hAnsi="Times New Roman" w:cs="Times New Roman"/>
          <w:sz w:val="24"/>
          <w:szCs w:val="24"/>
        </w:rPr>
      </w:pPr>
      <w:r>
        <w:rPr>
          <w:rFonts w:ascii="Times New Roman" w:hAnsi="Times New Roman" w:cs="Times New Roman"/>
          <w:sz w:val="24"/>
          <w:szCs w:val="24"/>
        </w:rPr>
        <w:t>место жительства заявителя, реквизиты</w:t>
      </w:r>
    </w:p>
    <w:p w:rsidR="00056E55" w:rsidRDefault="00056E55" w:rsidP="00056E55">
      <w:pPr>
        <w:pStyle w:val="ConsPlusNonformat"/>
        <w:jc w:val="right"/>
        <w:rPr>
          <w:rFonts w:ascii="Times New Roman" w:hAnsi="Times New Roman" w:cs="Times New Roman"/>
          <w:sz w:val="24"/>
          <w:szCs w:val="24"/>
        </w:rPr>
      </w:pPr>
      <w:r>
        <w:rPr>
          <w:rFonts w:ascii="Times New Roman" w:hAnsi="Times New Roman" w:cs="Times New Roman"/>
          <w:sz w:val="24"/>
          <w:szCs w:val="24"/>
        </w:rPr>
        <w:t>документа, удостоверяющего личность</w:t>
      </w:r>
    </w:p>
    <w:p w:rsidR="00056E55" w:rsidRDefault="00056E55" w:rsidP="00056E55">
      <w:pPr>
        <w:pStyle w:val="ConsPlusNonformat"/>
        <w:jc w:val="right"/>
        <w:rPr>
          <w:rFonts w:ascii="Times New Roman" w:hAnsi="Times New Roman" w:cs="Times New Roman"/>
          <w:sz w:val="24"/>
          <w:szCs w:val="24"/>
        </w:rPr>
      </w:pPr>
      <w:r>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заявление подается</w:t>
      </w:r>
    </w:p>
    <w:p w:rsidR="00056E55" w:rsidRDefault="00056E55" w:rsidP="00056E55">
      <w:pPr>
        <w:pStyle w:val="ConsPlusNonformat"/>
        <w:jc w:val="right"/>
        <w:rPr>
          <w:rFonts w:ascii="Times New Roman" w:hAnsi="Times New Roman" w:cs="Times New Roman"/>
          <w:sz w:val="24"/>
          <w:szCs w:val="24"/>
        </w:rPr>
      </w:pPr>
      <w:r>
        <w:rPr>
          <w:rFonts w:ascii="Times New Roman" w:hAnsi="Times New Roman" w:cs="Times New Roman"/>
          <w:sz w:val="24"/>
          <w:szCs w:val="24"/>
        </w:rPr>
        <w:t>физическим лицом</w:t>
      </w:r>
    </w:p>
    <w:p w:rsidR="00056E55" w:rsidRDefault="00056E55" w:rsidP="00056E5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056E55" w:rsidRDefault="00056E55" w:rsidP="00056E55">
      <w:pPr>
        <w:pStyle w:val="ConsPlusNonformat"/>
        <w:jc w:val="right"/>
        <w:rPr>
          <w:rFonts w:ascii="Times New Roman" w:hAnsi="Times New Roman" w:cs="Times New Roman"/>
          <w:sz w:val="24"/>
          <w:szCs w:val="24"/>
        </w:rPr>
      </w:pPr>
      <w:r>
        <w:rPr>
          <w:rFonts w:ascii="Times New Roman" w:hAnsi="Times New Roman" w:cs="Times New Roman"/>
          <w:sz w:val="24"/>
          <w:szCs w:val="24"/>
        </w:rPr>
        <w:tab/>
        <w:t>_______________________________________</w:t>
      </w:r>
    </w:p>
    <w:p w:rsidR="00056E55" w:rsidRDefault="00056E55" w:rsidP="00056E5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наименование, место нахождения,</w:t>
      </w:r>
    </w:p>
    <w:p w:rsidR="00056E55" w:rsidRDefault="00056E55" w:rsidP="00056E5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организационно-правовая форма,</w:t>
      </w:r>
    </w:p>
    <w:p w:rsidR="00056E55" w:rsidRDefault="00056E55" w:rsidP="00056E5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сведения о государственной регистрации</w:t>
      </w:r>
    </w:p>
    <w:p w:rsidR="00056E55" w:rsidRDefault="00056E55" w:rsidP="00056E55">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заявителя в </w:t>
      </w:r>
      <w:proofErr w:type="gramStart"/>
      <w:r>
        <w:rPr>
          <w:rFonts w:ascii="Times New Roman" w:hAnsi="Times New Roman" w:cs="Times New Roman"/>
          <w:sz w:val="24"/>
          <w:szCs w:val="24"/>
        </w:rPr>
        <w:t>Едином</w:t>
      </w:r>
      <w:proofErr w:type="gramEnd"/>
      <w:r>
        <w:rPr>
          <w:rFonts w:ascii="Times New Roman" w:hAnsi="Times New Roman" w:cs="Times New Roman"/>
          <w:sz w:val="24"/>
          <w:szCs w:val="24"/>
        </w:rPr>
        <w:t xml:space="preserve"> государственном</w:t>
      </w:r>
    </w:p>
    <w:p w:rsidR="00056E55" w:rsidRDefault="00056E55" w:rsidP="00056E55">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реестре</w:t>
      </w:r>
      <w:proofErr w:type="gramEnd"/>
      <w:r>
        <w:rPr>
          <w:rFonts w:ascii="Times New Roman" w:hAnsi="Times New Roman" w:cs="Times New Roman"/>
          <w:sz w:val="24"/>
          <w:szCs w:val="24"/>
        </w:rPr>
        <w:t xml:space="preserve"> юридических лиц – в случае, если</w:t>
      </w:r>
    </w:p>
    <w:p w:rsidR="00056E55" w:rsidRDefault="00056E55" w:rsidP="00056E55">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заявление подается юридическим лицом</w:t>
      </w:r>
    </w:p>
    <w:p w:rsidR="00056E55" w:rsidRDefault="00056E55" w:rsidP="00056E55">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056E55" w:rsidRDefault="00056E55" w:rsidP="00056E55">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056E55" w:rsidRDefault="00056E55" w:rsidP="00056E55">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фамилия, имя, отчество (при наличии)</w:t>
      </w:r>
    </w:p>
    <w:p w:rsidR="00056E55" w:rsidRDefault="00056E55" w:rsidP="00056E55">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представителя заявителя и реквизиты</w:t>
      </w:r>
    </w:p>
    <w:p w:rsidR="00056E55" w:rsidRDefault="00056E55" w:rsidP="00056E55">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документа, подтверждающего его полномочия</w:t>
      </w:r>
    </w:p>
    <w:p w:rsidR="00056E55" w:rsidRDefault="00056E55" w:rsidP="00056E55">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заявление подается</w:t>
      </w:r>
    </w:p>
    <w:p w:rsidR="00056E55" w:rsidRDefault="00056E55" w:rsidP="00056E55">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представителем заявителя</w:t>
      </w:r>
    </w:p>
    <w:p w:rsidR="00056E55" w:rsidRDefault="00056E55" w:rsidP="00056E55">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056E55" w:rsidRDefault="00056E55" w:rsidP="00056E55">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056E55" w:rsidRDefault="00056E55" w:rsidP="00056E55">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w:t>
      </w:r>
    </w:p>
    <w:p w:rsidR="00056E55" w:rsidRDefault="00056E55" w:rsidP="00056E55">
      <w:pPr>
        <w:pStyle w:val="ConsPlusNonformat"/>
        <w:jc w:val="right"/>
        <w:rPr>
          <w:rFonts w:ascii="Times New Roman" w:hAnsi="Times New Roman" w:cs="Times New Roman"/>
          <w:sz w:val="24"/>
          <w:szCs w:val="24"/>
        </w:rPr>
      </w:pPr>
    </w:p>
    <w:p w:rsidR="00056E55" w:rsidRDefault="00056E55" w:rsidP="00056E55">
      <w:pPr>
        <w:pStyle w:val="ConsPlusNonformat"/>
        <w:jc w:val="right"/>
        <w:rPr>
          <w:rFonts w:ascii="Times New Roman" w:hAnsi="Times New Roman" w:cs="Times New Roman"/>
          <w:sz w:val="24"/>
          <w:szCs w:val="24"/>
        </w:rPr>
      </w:pPr>
      <w:r>
        <w:rPr>
          <w:rFonts w:ascii="Times New Roman" w:hAnsi="Times New Roman" w:cs="Times New Roman"/>
          <w:sz w:val="24"/>
          <w:szCs w:val="24"/>
        </w:rPr>
        <w:t>почтовый адрес, адрес электронной почты,</w:t>
      </w:r>
    </w:p>
    <w:p w:rsidR="00056E55" w:rsidRDefault="00056E55" w:rsidP="00056E55">
      <w:pPr>
        <w:pStyle w:val="ConsPlusNonformat"/>
        <w:jc w:val="right"/>
        <w:rPr>
          <w:rFonts w:ascii="Times New Roman" w:hAnsi="Times New Roman" w:cs="Times New Roman"/>
          <w:sz w:val="24"/>
          <w:szCs w:val="24"/>
        </w:rPr>
      </w:pPr>
      <w:r>
        <w:rPr>
          <w:rFonts w:ascii="Times New Roman" w:hAnsi="Times New Roman" w:cs="Times New Roman"/>
          <w:sz w:val="24"/>
          <w:szCs w:val="24"/>
        </w:rPr>
        <w:t>номер телефона для связи с заявителем или</w:t>
      </w:r>
    </w:p>
    <w:p w:rsidR="00056E55" w:rsidRDefault="00056E55" w:rsidP="00056E5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представителем заявителя </w:t>
      </w:r>
    </w:p>
    <w:p w:rsidR="00056E55" w:rsidRDefault="00056E55" w:rsidP="00056E55">
      <w:pPr>
        <w:pStyle w:val="ConsPlusNonformat"/>
        <w:rPr>
          <w:rFonts w:ascii="Times New Roman" w:hAnsi="Times New Roman" w:cs="Times New Roman"/>
          <w:sz w:val="24"/>
          <w:szCs w:val="24"/>
        </w:rPr>
      </w:pPr>
    </w:p>
    <w:p w:rsidR="00056E55" w:rsidRDefault="00056E55" w:rsidP="00056E55">
      <w:pPr>
        <w:pStyle w:val="ConsPlusNonformat"/>
        <w:rPr>
          <w:rFonts w:ascii="Times New Roman" w:hAnsi="Times New Roman" w:cs="Times New Roman"/>
          <w:sz w:val="24"/>
          <w:szCs w:val="24"/>
        </w:rPr>
      </w:pPr>
    </w:p>
    <w:p w:rsidR="00056E55" w:rsidRDefault="00056E55" w:rsidP="00056E55">
      <w:pPr>
        <w:pStyle w:val="ConsPlusNonformat"/>
        <w:jc w:val="center"/>
        <w:rPr>
          <w:rFonts w:ascii="Times New Roman" w:hAnsi="Times New Roman" w:cs="Times New Roman"/>
          <w:sz w:val="24"/>
          <w:szCs w:val="24"/>
        </w:rPr>
      </w:pPr>
      <w:bookmarkStart w:id="11" w:name="P732"/>
      <w:bookmarkEnd w:id="11"/>
      <w:r>
        <w:rPr>
          <w:rFonts w:ascii="Times New Roman" w:hAnsi="Times New Roman" w:cs="Times New Roman"/>
          <w:sz w:val="24"/>
          <w:szCs w:val="24"/>
        </w:rPr>
        <w:t>Заявление</w:t>
      </w:r>
    </w:p>
    <w:p w:rsidR="00056E55" w:rsidRDefault="00056E55" w:rsidP="00056E55">
      <w:pPr>
        <w:pStyle w:val="ConsPlusNonformat"/>
        <w:jc w:val="both"/>
        <w:rPr>
          <w:rFonts w:ascii="Times New Roman" w:hAnsi="Times New Roman" w:cs="Times New Roman"/>
          <w:sz w:val="24"/>
          <w:szCs w:val="24"/>
        </w:rPr>
      </w:pPr>
    </w:p>
    <w:p w:rsidR="00056E55" w:rsidRDefault="00056E55" w:rsidP="00056E55">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кадастровый номер___________________, этаж  ____, общей площадью  _________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находящегося по адресу: Ленинградская  область,  ______________  ул. ____________,  д.  ____,  </w:t>
      </w:r>
      <w:proofErr w:type="gramStart"/>
      <w:r>
        <w:rPr>
          <w:rFonts w:ascii="Times New Roman" w:hAnsi="Times New Roman" w:cs="Times New Roman"/>
          <w:sz w:val="24"/>
          <w:szCs w:val="24"/>
        </w:rPr>
        <w:t>арендуемого</w:t>
      </w:r>
      <w:proofErr w:type="gramEnd"/>
      <w:r>
        <w:rPr>
          <w:rFonts w:ascii="Times New Roman" w:hAnsi="Times New Roman" w:cs="Times New Roman"/>
          <w:sz w:val="24"/>
          <w:szCs w:val="24"/>
        </w:rPr>
        <w:t xml:space="preserve"> по  договору  аренды  от ______________ № _____.</w:t>
      </w:r>
    </w:p>
    <w:p w:rsidR="00056E55" w:rsidRDefault="00056E55" w:rsidP="00056E55">
      <w:pPr>
        <w:autoSpaceDE w:val="0"/>
        <w:autoSpaceDN w:val="0"/>
        <w:adjustRightInd w:val="0"/>
        <w:ind w:firstLine="720"/>
        <w:jc w:val="both"/>
      </w:pPr>
      <w:r>
        <w:t>Прошу определить следующий порядок оплаты приобретаемого арендуемого имущества:____________________________________________________________________</w:t>
      </w:r>
    </w:p>
    <w:p w:rsidR="00056E55" w:rsidRDefault="00056E55" w:rsidP="00056E55">
      <w:pPr>
        <w:autoSpaceDE w:val="0"/>
        <w:autoSpaceDN w:val="0"/>
        <w:adjustRightInd w:val="0"/>
        <w:ind w:firstLine="720"/>
        <w:jc w:val="center"/>
        <w:rPr>
          <w:highlight w:val="yellow"/>
        </w:rPr>
      </w:pPr>
      <w:r>
        <w:t>(единовременно или в рассрочку, а также срок рассрочки)</w:t>
      </w:r>
    </w:p>
    <w:p w:rsidR="00056E55" w:rsidRDefault="00056E55" w:rsidP="00056E55">
      <w:pPr>
        <w:pStyle w:val="ConsPlusNonformat"/>
        <w:ind w:firstLine="720"/>
        <w:jc w:val="both"/>
        <w:rPr>
          <w:rFonts w:ascii="Times New Roman" w:hAnsi="Times New Roman" w:cs="Times New Roman"/>
          <w:sz w:val="24"/>
          <w:szCs w:val="24"/>
          <w:highlight w:val="yellow"/>
        </w:rPr>
      </w:pPr>
    </w:p>
    <w:p w:rsidR="00056E55" w:rsidRDefault="00056E55" w:rsidP="00056E55">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Pr>
          <w:rFonts w:ascii="Times New Roman" w:hAnsi="Times New Roman"/>
          <w:sz w:val="24"/>
          <w:szCs w:val="24"/>
        </w:rPr>
        <w:t>ст.  4</w:t>
      </w:r>
      <w:r>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056E55" w:rsidRDefault="00056E55" w:rsidP="00056E55">
      <w:pPr>
        <w:pStyle w:val="ConsPlusNonformat"/>
        <w:jc w:val="both"/>
        <w:rPr>
          <w:rFonts w:ascii="Times New Roman" w:hAnsi="Times New Roman" w:cs="Times New Roman"/>
          <w:sz w:val="24"/>
          <w:szCs w:val="24"/>
        </w:rPr>
      </w:pPr>
    </w:p>
    <w:p w:rsidR="00056E55" w:rsidRDefault="00056E55" w:rsidP="00056E55">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о заявителе:</w:t>
      </w:r>
    </w:p>
    <w:p w:rsidR="00056E55" w:rsidRDefault="00056E55" w:rsidP="00056E55">
      <w:pPr>
        <w:pStyle w:val="ConsPlusNonformat"/>
        <w:jc w:val="both"/>
        <w:rPr>
          <w:rFonts w:ascii="Times New Roman" w:hAnsi="Times New Roman" w:cs="Times New Roman"/>
          <w:sz w:val="24"/>
          <w:szCs w:val="24"/>
        </w:rPr>
      </w:pPr>
      <w:r>
        <w:rPr>
          <w:rFonts w:ascii="Times New Roman" w:hAnsi="Times New Roman" w:cs="Times New Roman"/>
          <w:sz w:val="24"/>
          <w:szCs w:val="24"/>
        </w:rPr>
        <w:t>1. Основной государственный регистрационный номер: __________________</w:t>
      </w:r>
    </w:p>
    <w:p w:rsidR="00056E55" w:rsidRDefault="00056E55" w:rsidP="00056E55">
      <w:pPr>
        <w:pStyle w:val="ConsPlusNonformat"/>
        <w:jc w:val="both"/>
        <w:rPr>
          <w:rFonts w:ascii="Times New Roman" w:hAnsi="Times New Roman" w:cs="Times New Roman"/>
          <w:sz w:val="24"/>
          <w:szCs w:val="24"/>
        </w:rPr>
      </w:pPr>
      <w:r>
        <w:rPr>
          <w:rFonts w:ascii="Times New Roman" w:hAnsi="Times New Roman" w:cs="Times New Roman"/>
          <w:sz w:val="24"/>
          <w:szCs w:val="24"/>
        </w:rPr>
        <w:t>2. Идентификационный номер: _________________________</w:t>
      </w:r>
    </w:p>
    <w:p w:rsidR="00056E55" w:rsidRDefault="00056E55" w:rsidP="00056E55">
      <w:pPr>
        <w:pStyle w:val="ConsPlusNonformat"/>
        <w:jc w:val="both"/>
        <w:rPr>
          <w:rFonts w:ascii="Times New Roman" w:hAnsi="Times New Roman" w:cs="Times New Roman"/>
          <w:sz w:val="24"/>
          <w:szCs w:val="24"/>
        </w:rPr>
      </w:pPr>
    </w:p>
    <w:p w:rsidR="00056E55" w:rsidRDefault="00056E55" w:rsidP="00056E55">
      <w:pPr>
        <w:pStyle w:val="ConsPlusNonformat"/>
        <w:jc w:val="both"/>
        <w:rPr>
          <w:rFonts w:ascii="Times New Roman" w:hAnsi="Times New Roman" w:cs="Times New Roman"/>
          <w:sz w:val="24"/>
          <w:szCs w:val="24"/>
        </w:rPr>
      </w:pPr>
    </w:p>
    <w:p w:rsidR="00056E55" w:rsidRDefault="00056E55" w:rsidP="00056E55">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 /копии документов/ на _____ листах.</w:t>
      </w:r>
    </w:p>
    <w:p w:rsidR="00056E55" w:rsidRDefault="00056E55" w:rsidP="00056E55">
      <w:pPr>
        <w:pStyle w:val="ConsPlusNonformat"/>
        <w:jc w:val="both"/>
        <w:rPr>
          <w:rFonts w:ascii="Times New Roman" w:hAnsi="Times New Roman" w:cs="Times New Roman"/>
          <w:sz w:val="24"/>
          <w:szCs w:val="24"/>
        </w:rPr>
      </w:pPr>
    </w:p>
    <w:p w:rsidR="00056E55" w:rsidRDefault="00056E55" w:rsidP="00056E55">
      <w:pPr>
        <w:pStyle w:val="ConsPlusNonformat"/>
        <w:jc w:val="both"/>
        <w:rPr>
          <w:rFonts w:ascii="Times New Roman" w:hAnsi="Times New Roman" w:cs="Times New Roman"/>
          <w:sz w:val="24"/>
          <w:szCs w:val="24"/>
        </w:rPr>
      </w:pPr>
      <w:r>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056E55" w:rsidRDefault="00056E55" w:rsidP="00056E55">
      <w:pPr>
        <w:pStyle w:val="ConsPlusNonformat"/>
        <w:jc w:val="both"/>
        <w:rPr>
          <w:rFonts w:ascii="Times New Roman" w:hAnsi="Times New Roman" w:cs="Times New Roman"/>
          <w:sz w:val="24"/>
          <w:szCs w:val="24"/>
        </w:rPr>
      </w:pPr>
    </w:p>
    <w:p w:rsidR="00056E55" w:rsidRDefault="00056E55" w:rsidP="00056E5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056E55" w:rsidRDefault="00056E55" w:rsidP="00056E55">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056E55" w:rsidRDefault="00056E55" w:rsidP="00056E55">
      <w:pPr>
        <w:pStyle w:val="ConsPlusNonformat"/>
        <w:jc w:val="both"/>
        <w:rPr>
          <w:rFonts w:ascii="Times New Roman" w:hAnsi="Times New Roman" w:cs="Times New Roman"/>
          <w:sz w:val="24"/>
          <w:szCs w:val="24"/>
        </w:rPr>
      </w:pPr>
    </w:p>
    <w:p w:rsidR="00056E55" w:rsidRDefault="00056E55" w:rsidP="00056E55">
      <w:pPr>
        <w:pStyle w:val="ConsPlusNonformat"/>
        <w:jc w:val="both"/>
        <w:rPr>
          <w:rFonts w:ascii="Times New Roman" w:hAnsi="Times New Roman" w:cs="Times New Roman"/>
          <w:sz w:val="24"/>
          <w:szCs w:val="24"/>
        </w:rPr>
      </w:pPr>
      <w:r>
        <w:rPr>
          <w:rFonts w:ascii="Times New Roman" w:hAnsi="Times New Roman" w:cs="Times New Roman"/>
          <w:sz w:val="24"/>
          <w:szCs w:val="24"/>
        </w:rPr>
        <w:t>Результат рассмотрения заявления прошу:</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6"/>
      </w:tblGrid>
      <w:tr w:rsidR="00056E55" w:rsidTr="00056E55">
        <w:tc>
          <w:tcPr>
            <w:tcW w:w="534" w:type="dxa"/>
            <w:tcBorders>
              <w:top w:val="single" w:sz="4" w:space="0" w:color="auto"/>
              <w:left w:val="single" w:sz="4" w:space="0" w:color="auto"/>
              <w:bottom w:val="single" w:sz="4" w:space="0" w:color="auto"/>
              <w:right w:val="single" w:sz="4" w:space="0" w:color="auto"/>
            </w:tcBorders>
          </w:tcPr>
          <w:p w:rsidR="00056E55" w:rsidRDefault="00056E55">
            <w:pPr>
              <w:pStyle w:val="ConsPlusNonformat"/>
              <w:spacing w:line="276" w:lineRule="auto"/>
              <w:jc w:val="both"/>
              <w:rPr>
                <w:rFonts w:ascii="Times New Roman" w:hAnsi="Times New Roman" w:cs="Times New Roman"/>
                <w:sz w:val="24"/>
                <w:szCs w:val="24"/>
                <w:lang w:eastAsia="en-US"/>
              </w:rPr>
            </w:pPr>
          </w:p>
          <w:p w:rsidR="00056E55" w:rsidRDefault="00056E55">
            <w:pPr>
              <w:pStyle w:val="ConsPlusNonformat"/>
              <w:spacing w:line="276" w:lineRule="auto"/>
              <w:jc w:val="both"/>
              <w:rPr>
                <w:rFonts w:ascii="Times New Roman" w:hAnsi="Times New Roman" w:cs="Times New Roman"/>
                <w:sz w:val="24"/>
                <w:szCs w:val="24"/>
                <w:lang w:eastAsia="en-US"/>
              </w:rPr>
            </w:pPr>
          </w:p>
        </w:tc>
        <w:tc>
          <w:tcPr>
            <w:tcW w:w="9814" w:type="dxa"/>
            <w:tcBorders>
              <w:top w:val="nil"/>
              <w:left w:val="single" w:sz="4" w:space="0" w:color="auto"/>
              <w:bottom w:val="nil"/>
              <w:right w:val="nil"/>
            </w:tcBorders>
            <w:vAlign w:val="center"/>
            <w:hideMark/>
          </w:tcPr>
          <w:p w:rsidR="00056E55" w:rsidRDefault="00056E55">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выдать на руки в администрации__________________________________________</w:t>
            </w:r>
          </w:p>
        </w:tc>
      </w:tr>
      <w:tr w:rsidR="00056E55" w:rsidTr="00056E55">
        <w:tc>
          <w:tcPr>
            <w:tcW w:w="534" w:type="dxa"/>
            <w:tcBorders>
              <w:top w:val="single" w:sz="4" w:space="0" w:color="auto"/>
              <w:left w:val="single" w:sz="4" w:space="0" w:color="auto"/>
              <w:bottom w:val="single" w:sz="4" w:space="0" w:color="auto"/>
              <w:right w:val="single" w:sz="4" w:space="0" w:color="auto"/>
            </w:tcBorders>
          </w:tcPr>
          <w:p w:rsidR="00056E55" w:rsidRDefault="00056E55">
            <w:pPr>
              <w:pStyle w:val="ConsPlusNonformat"/>
              <w:spacing w:line="276" w:lineRule="auto"/>
              <w:jc w:val="both"/>
              <w:rPr>
                <w:rFonts w:ascii="Times New Roman" w:hAnsi="Times New Roman" w:cs="Times New Roman"/>
                <w:sz w:val="24"/>
                <w:szCs w:val="24"/>
                <w:lang w:eastAsia="en-US"/>
              </w:rPr>
            </w:pPr>
          </w:p>
          <w:p w:rsidR="00056E55" w:rsidRDefault="00056E55">
            <w:pPr>
              <w:pStyle w:val="ConsPlusNonformat"/>
              <w:spacing w:line="276" w:lineRule="auto"/>
              <w:jc w:val="both"/>
              <w:rPr>
                <w:rFonts w:ascii="Times New Roman" w:hAnsi="Times New Roman" w:cs="Times New Roman"/>
                <w:sz w:val="24"/>
                <w:szCs w:val="24"/>
                <w:lang w:eastAsia="en-US"/>
              </w:rPr>
            </w:pPr>
          </w:p>
        </w:tc>
        <w:tc>
          <w:tcPr>
            <w:tcW w:w="9814" w:type="dxa"/>
            <w:tcBorders>
              <w:top w:val="nil"/>
              <w:left w:val="single" w:sz="4" w:space="0" w:color="auto"/>
              <w:bottom w:val="nil"/>
              <w:right w:val="nil"/>
            </w:tcBorders>
            <w:vAlign w:val="center"/>
            <w:hideMark/>
          </w:tcPr>
          <w:p w:rsidR="00056E55" w:rsidRDefault="00056E55">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выдать на руки в МФЦ (указать адрес)_____________________________________</w:t>
            </w:r>
          </w:p>
        </w:tc>
      </w:tr>
      <w:tr w:rsidR="00056E55" w:rsidTr="00056E55">
        <w:tc>
          <w:tcPr>
            <w:tcW w:w="534" w:type="dxa"/>
            <w:tcBorders>
              <w:top w:val="single" w:sz="4" w:space="0" w:color="auto"/>
              <w:left w:val="single" w:sz="4" w:space="0" w:color="auto"/>
              <w:bottom w:val="single" w:sz="4" w:space="0" w:color="auto"/>
              <w:right w:val="single" w:sz="4" w:space="0" w:color="auto"/>
            </w:tcBorders>
          </w:tcPr>
          <w:p w:rsidR="00056E55" w:rsidRDefault="00056E55">
            <w:pPr>
              <w:pStyle w:val="ConsPlusNonformat"/>
              <w:spacing w:line="276" w:lineRule="auto"/>
              <w:jc w:val="both"/>
              <w:rPr>
                <w:rFonts w:ascii="Times New Roman" w:hAnsi="Times New Roman" w:cs="Times New Roman"/>
                <w:sz w:val="24"/>
                <w:szCs w:val="24"/>
                <w:lang w:eastAsia="en-US"/>
              </w:rPr>
            </w:pPr>
          </w:p>
          <w:p w:rsidR="00056E55" w:rsidRDefault="00056E55">
            <w:pPr>
              <w:pStyle w:val="ConsPlusNonformat"/>
              <w:spacing w:line="276" w:lineRule="auto"/>
              <w:jc w:val="both"/>
              <w:rPr>
                <w:rFonts w:ascii="Times New Roman" w:hAnsi="Times New Roman" w:cs="Times New Roman"/>
                <w:sz w:val="24"/>
                <w:szCs w:val="24"/>
                <w:lang w:eastAsia="en-US"/>
              </w:rPr>
            </w:pPr>
          </w:p>
        </w:tc>
        <w:tc>
          <w:tcPr>
            <w:tcW w:w="9814" w:type="dxa"/>
            <w:tcBorders>
              <w:top w:val="nil"/>
              <w:left w:val="single" w:sz="4" w:space="0" w:color="auto"/>
              <w:bottom w:val="nil"/>
              <w:right w:val="nil"/>
            </w:tcBorders>
            <w:vAlign w:val="center"/>
            <w:hideMark/>
          </w:tcPr>
          <w:p w:rsidR="00056E55" w:rsidRDefault="00056E55">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направить по электронной почте___________________________________________</w:t>
            </w:r>
          </w:p>
        </w:tc>
      </w:tr>
      <w:tr w:rsidR="00056E55" w:rsidTr="00056E55">
        <w:trPr>
          <w:trHeight w:val="461"/>
        </w:trPr>
        <w:tc>
          <w:tcPr>
            <w:tcW w:w="534" w:type="dxa"/>
            <w:tcBorders>
              <w:top w:val="single" w:sz="4" w:space="0" w:color="auto"/>
              <w:left w:val="single" w:sz="4" w:space="0" w:color="auto"/>
              <w:bottom w:val="single" w:sz="4" w:space="0" w:color="auto"/>
              <w:right w:val="single" w:sz="4" w:space="0" w:color="auto"/>
            </w:tcBorders>
          </w:tcPr>
          <w:p w:rsidR="00056E55" w:rsidRDefault="00056E55">
            <w:pPr>
              <w:pStyle w:val="ConsPlusNonformat"/>
              <w:spacing w:line="276" w:lineRule="auto"/>
              <w:jc w:val="both"/>
              <w:rPr>
                <w:rFonts w:ascii="Times New Roman" w:hAnsi="Times New Roman" w:cs="Times New Roman"/>
                <w:b/>
                <w:sz w:val="24"/>
                <w:szCs w:val="24"/>
                <w:lang w:eastAsia="en-US"/>
              </w:rPr>
            </w:pPr>
          </w:p>
          <w:p w:rsidR="00056E55" w:rsidRDefault="00056E55">
            <w:pPr>
              <w:pStyle w:val="ConsPlusNonformat"/>
              <w:spacing w:line="276" w:lineRule="auto"/>
              <w:jc w:val="both"/>
              <w:rPr>
                <w:rFonts w:ascii="Times New Roman" w:hAnsi="Times New Roman" w:cs="Times New Roman"/>
                <w:b/>
                <w:sz w:val="24"/>
                <w:szCs w:val="24"/>
                <w:lang w:eastAsia="en-US"/>
              </w:rPr>
            </w:pPr>
          </w:p>
        </w:tc>
        <w:tc>
          <w:tcPr>
            <w:tcW w:w="9814" w:type="dxa"/>
            <w:tcBorders>
              <w:top w:val="nil"/>
              <w:left w:val="single" w:sz="4" w:space="0" w:color="auto"/>
              <w:bottom w:val="nil"/>
              <w:right w:val="nil"/>
            </w:tcBorders>
            <w:vAlign w:val="center"/>
            <w:hideMark/>
          </w:tcPr>
          <w:p w:rsidR="00056E55" w:rsidRDefault="00056E55">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направить в электронной форме в личный кабинет на ПГУ ЛО/ЕПГУ</w:t>
            </w:r>
          </w:p>
        </w:tc>
      </w:tr>
      <w:tr w:rsidR="00056E55" w:rsidTr="00056E55">
        <w:trPr>
          <w:trHeight w:val="461"/>
        </w:trPr>
        <w:tc>
          <w:tcPr>
            <w:tcW w:w="534" w:type="dxa"/>
            <w:tcBorders>
              <w:top w:val="single" w:sz="4" w:space="0" w:color="auto"/>
              <w:left w:val="single" w:sz="4" w:space="0" w:color="auto"/>
              <w:bottom w:val="single" w:sz="4" w:space="0" w:color="auto"/>
              <w:right w:val="single" w:sz="4" w:space="0" w:color="auto"/>
            </w:tcBorders>
          </w:tcPr>
          <w:p w:rsidR="00056E55" w:rsidRDefault="00056E55">
            <w:pPr>
              <w:pStyle w:val="ConsPlusNonformat"/>
              <w:spacing w:line="276" w:lineRule="auto"/>
              <w:jc w:val="both"/>
              <w:rPr>
                <w:rFonts w:ascii="Times New Roman" w:hAnsi="Times New Roman" w:cs="Times New Roman"/>
                <w:b/>
                <w:sz w:val="24"/>
                <w:szCs w:val="24"/>
                <w:lang w:eastAsia="en-US"/>
              </w:rPr>
            </w:pPr>
          </w:p>
        </w:tc>
        <w:tc>
          <w:tcPr>
            <w:tcW w:w="9814" w:type="dxa"/>
            <w:tcBorders>
              <w:top w:val="nil"/>
              <w:left w:val="single" w:sz="4" w:space="0" w:color="auto"/>
              <w:bottom w:val="nil"/>
              <w:right w:val="nil"/>
            </w:tcBorders>
            <w:vAlign w:val="center"/>
            <w:hideMark/>
          </w:tcPr>
          <w:p w:rsidR="00056E55" w:rsidRDefault="00056E55">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направить по почте (указать адрес) ________________________________________</w:t>
            </w:r>
          </w:p>
        </w:tc>
      </w:tr>
    </w:tbl>
    <w:p w:rsidR="00056E55" w:rsidRDefault="00056E55" w:rsidP="00056E55">
      <w:pPr>
        <w:tabs>
          <w:tab w:val="left" w:pos="7380"/>
        </w:tabs>
        <w:jc w:val="both"/>
      </w:pPr>
    </w:p>
    <w:p w:rsidR="00056E55" w:rsidRDefault="00056E55" w:rsidP="00056E55">
      <w:pPr>
        <w:pStyle w:val="ConsPlusNonformat"/>
        <w:jc w:val="right"/>
        <w:rPr>
          <w:rFonts w:ascii="Times New Roman" w:hAnsi="Times New Roman" w:cs="Times New Roman"/>
          <w:sz w:val="24"/>
          <w:szCs w:val="24"/>
        </w:rPr>
      </w:pPr>
    </w:p>
    <w:p w:rsidR="002648ED" w:rsidRDefault="002648ED"/>
    <w:sectPr w:rsidR="002648ED" w:rsidSect="00056E55">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A5D"/>
    <w:rsid w:val="00056E55"/>
    <w:rsid w:val="002648ED"/>
    <w:rsid w:val="00CE4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E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6E55"/>
    <w:rPr>
      <w:color w:val="0000FF" w:themeColor="hyperlink"/>
      <w:u w:val="single"/>
    </w:rPr>
  </w:style>
  <w:style w:type="paragraph" w:customStyle="1" w:styleId="ConsPlusNormal">
    <w:name w:val="ConsPlusNormal"/>
    <w:rsid w:val="00056E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6E5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4">
    <w:name w:val="annotation reference"/>
    <w:basedOn w:val="a0"/>
    <w:uiPriority w:val="99"/>
    <w:semiHidden/>
    <w:unhideWhenUsed/>
    <w:rsid w:val="00056E55"/>
    <w:rPr>
      <w:sz w:val="16"/>
      <w:szCs w:val="16"/>
    </w:rPr>
  </w:style>
  <w:style w:type="paragraph" w:styleId="a5">
    <w:name w:val="Balloon Text"/>
    <w:basedOn w:val="a"/>
    <w:link w:val="a6"/>
    <w:uiPriority w:val="99"/>
    <w:semiHidden/>
    <w:unhideWhenUsed/>
    <w:rsid w:val="00056E55"/>
    <w:rPr>
      <w:rFonts w:ascii="Tahoma" w:hAnsi="Tahoma" w:cs="Tahoma"/>
      <w:sz w:val="16"/>
      <w:szCs w:val="16"/>
    </w:rPr>
  </w:style>
  <w:style w:type="character" w:customStyle="1" w:styleId="a6">
    <w:name w:val="Текст выноски Знак"/>
    <w:basedOn w:val="a0"/>
    <w:link w:val="a5"/>
    <w:uiPriority w:val="99"/>
    <w:semiHidden/>
    <w:rsid w:val="00056E5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E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6E55"/>
    <w:rPr>
      <w:color w:val="0000FF" w:themeColor="hyperlink"/>
      <w:u w:val="single"/>
    </w:rPr>
  </w:style>
  <w:style w:type="paragraph" w:customStyle="1" w:styleId="ConsPlusNormal">
    <w:name w:val="ConsPlusNormal"/>
    <w:rsid w:val="00056E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6E5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4">
    <w:name w:val="annotation reference"/>
    <w:basedOn w:val="a0"/>
    <w:uiPriority w:val="99"/>
    <w:semiHidden/>
    <w:unhideWhenUsed/>
    <w:rsid w:val="00056E55"/>
    <w:rPr>
      <w:sz w:val="16"/>
      <w:szCs w:val="16"/>
    </w:rPr>
  </w:style>
  <w:style w:type="paragraph" w:styleId="a5">
    <w:name w:val="Balloon Text"/>
    <w:basedOn w:val="a"/>
    <w:link w:val="a6"/>
    <w:uiPriority w:val="99"/>
    <w:semiHidden/>
    <w:unhideWhenUsed/>
    <w:rsid w:val="00056E55"/>
    <w:rPr>
      <w:rFonts w:ascii="Tahoma" w:hAnsi="Tahoma" w:cs="Tahoma"/>
      <w:sz w:val="16"/>
      <w:szCs w:val="16"/>
    </w:rPr>
  </w:style>
  <w:style w:type="character" w:customStyle="1" w:styleId="a6">
    <w:name w:val="Текст выноски Знак"/>
    <w:basedOn w:val="a0"/>
    <w:link w:val="a5"/>
    <w:uiPriority w:val="99"/>
    <w:semiHidden/>
    <w:rsid w:val="00056E5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25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AFB2CA903CC4D165893B2D7D0214CFD6BD96D4B56E00E1E4479482BCf5W9K" TargetMode="External"/><Relationship Id="rId13" Type="http://schemas.openxmlformats.org/officeDocument/2006/relationships/hyperlink" Target="file:///D:\&#1056;&#1072;&#1073;&#1086;&#1095;&#1080;&#1081;%20&#1089;&#1090;&#1086;&#1083;\&#1055;&#1056;&#1054;&#1050;&#1059;&#1056;&#1040;&#1058;&#1059;&#1056;&#1040;%20&#1056;&#1045;&#1043;&#1051;&#1040;&#1052;&#1045;&#1053;&#1058;&#1067;\&#8470;_69%20&#1055;&#1088;&#1080;&#1074;&#1072;&#1090;&#1080;&#1079;&#1072;&#1094;&#1080;&#1103;_&#1084;&#1091;&#1085;&#1080;&#1094;_&#1080;&#1084;&#1091;&#1097;&#1077;&#1089;&#1090;&#1074;&#1072;%20.docx"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552BDD9D4FC7B190DCBDB451D226D00A3D5AF96E1D4FC15EFE1A6CCA35D2778F19A8424438B790E78C601661C3C5DCC66CE17CCE18319204C6HFM" TargetMode="External"/><Relationship Id="rId39"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ettings" Target="settings.xml"/><Relationship Id="rId21" Type="http://schemas.openxmlformats.org/officeDocument/2006/relationships/hyperlink" Target="consultantplus://offline/ref=B8AFB2CA903CC4D165893B2D7D0214CFD6BD96DDB76E00E1E4479482BCf5W9K" TargetMode="External"/><Relationship Id="rId34" Type="http://schemas.openxmlformats.org/officeDocument/2006/relationships/hyperlink" Target="consultantplus://offline/ref=8595D39F03F1F691F2C041DA4B9F5EA2335F5EAA0D13DE319F0F4D993A0853F9BE0D01085C18488C344E0794E590ABB0D20FE58EFC339DCDyCo7L" TargetMode="External"/><Relationship Id="rId42" Type="http://schemas.openxmlformats.org/officeDocument/2006/relationships/hyperlink" Target="file:///D:\&#1056;&#1072;&#1073;&#1086;&#1095;&#1080;&#1081;%20&#1089;&#1090;&#1086;&#1083;\&#1055;&#1056;&#1054;&#1050;&#1059;&#1056;&#1040;&#1058;&#1059;&#1056;&#1040;%20&#1056;&#1045;&#1043;&#1051;&#1040;&#1052;&#1045;&#1053;&#1058;&#1067;\&#8470;_69%20&#1055;&#1088;&#1080;&#1074;&#1072;&#1090;&#1080;&#1079;&#1072;&#1094;&#1080;&#1103;_&#1084;&#1091;&#1085;&#1080;&#1094;_&#1080;&#1084;&#1091;&#1097;&#1077;&#1089;&#1090;&#1074;&#1072;%20.docx" TargetMode="External"/><Relationship Id="rId7" Type="http://schemas.openxmlformats.org/officeDocument/2006/relationships/hyperlink" Target="file:///D:\&#1056;&#1072;&#1073;&#1086;&#1095;&#1080;&#1081;%20&#1089;&#1090;&#1086;&#1083;\&#1055;&#1056;&#1054;&#1050;&#1059;&#1056;&#1040;&#1058;&#1059;&#1056;&#1040;%20&#1056;&#1045;&#1043;&#1051;&#1040;&#1052;&#1045;&#1053;&#1058;&#1067;\&#8470;_69%20&#1055;&#1088;&#1080;&#1074;&#1072;&#1090;&#1080;&#1079;&#1072;&#1094;&#1080;&#1103;_&#1084;&#1091;&#1085;&#1080;&#1094;_&#1080;&#1084;&#1091;&#1097;&#1077;&#1089;&#1090;&#1074;&#1072;%20.docx" TargetMode="External"/><Relationship Id="rId12" Type="http://schemas.openxmlformats.org/officeDocument/2006/relationships/hyperlink" Target="consultantplus://offline/ref=6D268C225BB97D6B95BFB0B9068AC5690F4B3936F83B089423E1678273bEJCO"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B7A4A5381BD5520820356F027B9106B0901BAA29A9431C6E16985F9A760AD4306B4A1E3D74738772fBsCI" TargetMode="External"/><Relationship Id="rId33" Type="http://schemas.openxmlformats.org/officeDocument/2006/relationships/hyperlink" Target="consultantplus://offline/ref=8595D39F03F1F691F2C041DA4B9F5EA2335F5EAA0D13DE319F0F4D993A0853F9BE0D010B581C40DD610106C8A0C5B8B1D60FE78AE0y3o1L" TargetMode="External"/><Relationship Id="rId38" Type="http://schemas.openxmlformats.org/officeDocument/2006/relationships/hyperlink" Target="consultantplus://offline/ref=8595D39F03F1F691F2C041DA4B9F5EA2335F5EAA0D13DE319F0F4D993A0853F9BE0D010B551840DD610106C8A0C5B8B1D60FE78AE0y3o1L"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file:///D:\&#1056;&#1072;&#1073;&#1086;&#1095;&#1080;&#1081;%20&#1089;&#1090;&#1086;&#1083;\&#1055;&#1056;&#1054;&#1050;&#1059;&#1056;&#1040;&#1058;&#1059;&#1056;&#1040;%20&#1056;&#1045;&#1043;&#1051;&#1040;&#1052;&#1045;&#1053;&#1058;&#1067;\&#8470;_69%20&#1055;&#1088;&#1080;&#1074;&#1072;&#1090;&#1080;&#1079;&#1072;&#1094;&#1080;&#1103;_&#1084;&#1091;&#1085;&#1080;&#1094;_&#1080;&#1084;&#1091;&#1097;&#1077;&#1089;&#1090;&#1074;&#1072;%20.docx" TargetMode="External"/><Relationship Id="rId29" Type="http://schemas.openxmlformats.org/officeDocument/2006/relationships/hyperlink" Target="consultantplus://offline/ref=B8AFB2CA903CC4D165893B2D7D0214CFD6BD96D4B56E00E1E4479482BCf5W9K" TargetMode="External"/><Relationship Id="rId41"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styles" Target="styles.xml"/><Relationship Id="rId6" Type="http://schemas.openxmlformats.org/officeDocument/2006/relationships/hyperlink" Target="consultantplus://offline/ref=DC01B406EFB9D9D6C68A4CC4F5049E34DC60065F38DA2CCD74809ADC3DC8A6708217E3AAE5DB90421C5806AC8F4799A6D7C42D919BF3159F2ESFL" TargetMode="External"/><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file:///D:\&#1056;&#1072;&#1073;&#1086;&#1095;&#1080;&#1081;%20&#1089;&#1090;&#1086;&#1083;\&#1055;&#1056;&#1054;&#1050;&#1059;&#1056;&#1040;&#1058;&#1059;&#1056;&#1040;%20&#1056;&#1045;&#1043;&#1051;&#1040;&#1052;&#1045;&#1053;&#1058;&#1067;\&#8470;_69%20&#1055;&#1088;&#1080;&#1074;&#1072;&#1090;&#1080;&#1079;&#1072;&#1094;&#1080;&#1103;_&#1084;&#1091;&#1085;&#1080;&#1094;_&#1080;&#1084;&#1091;&#1097;&#1077;&#1089;&#1090;&#1074;&#1072;%20.docx" TargetMode="External"/><Relationship Id="rId32" Type="http://schemas.openxmlformats.org/officeDocument/2006/relationships/hyperlink" Target="consultantplus://offline/ref=B8AFB2CA903CC4D165893B2D7D0214CFD6BD96DDB76E00E1E4479482BC5930165A7A9F6923F7FB05fCWFK" TargetMode="External"/><Relationship Id="rId37" Type="http://schemas.openxmlformats.org/officeDocument/2006/relationships/hyperlink" Target="consultantplus://offline/ref=8595D39F03F1F691F2C041DA4B9F5EA2335F5EAA0D13DE319F0F4D993A0853F9BE0D01085C18488C344E0794E590ABB0D20FE58EFC339DCDyCo7L" TargetMode="External"/><Relationship Id="rId40" Type="http://schemas.openxmlformats.org/officeDocument/2006/relationships/hyperlink" Target="consultantplus://offline/ref=8595D39F03F1F691F2C041DA4B9F5EA2335F5EAA0D13DE319F0F4D993A0853F9BE0D01085D1A40DD610106C8A0C5B8B1D60FE78AE0y3o1L"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file:///D:\&#1056;&#1072;&#1073;&#1086;&#1095;&#1080;&#1081;%20&#1089;&#1090;&#1086;&#1083;\&#1055;&#1056;&#1054;&#1050;&#1059;&#1056;&#1040;&#1058;&#1059;&#1056;&#1040;%20&#1056;&#1045;&#1043;&#1051;&#1040;&#1052;&#1045;&#1053;&#1058;&#1067;\&#8470;_69%20&#1055;&#1088;&#1080;&#1074;&#1072;&#1090;&#1080;&#1079;&#1072;&#1094;&#1080;&#1103;_&#1084;&#1091;&#1085;&#1080;&#1094;_&#1080;&#1084;&#1091;&#1097;&#1077;&#1089;&#1090;&#1074;&#1072;%20.docx"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file:///D:\&#1056;&#1072;&#1073;&#1086;&#1095;&#1080;&#1081;%20&#1089;&#1090;&#1086;&#1083;\&#1055;&#1056;&#1054;&#1050;&#1059;&#1056;&#1040;&#1058;&#1059;&#1056;&#1040;%20&#1056;&#1045;&#1043;&#1051;&#1040;&#1052;&#1045;&#1053;&#1058;&#1067;\&#8470;_69%20&#1055;&#1088;&#1080;&#1074;&#1072;&#1090;&#1080;&#1079;&#1072;&#1094;&#1080;&#1103;_&#1084;&#1091;&#1085;&#1080;&#1094;_&#1080;&#1084;&#1091;&#1097;&#1077;&#1089;&#1090;&#1074;&#1072;%20.docx" TargetMode="External"/><Relationship Id="rId36"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6D268C225BB97D6B95BFB0B9068AC5690C423A37FA32089423E1678273bEJCO" TargetMode="External"/><Relationship Id="rId19" Type="http://schemas.openxmlformats.org/officeDocument/2006/relationships/hyperlink" Target="consultantplus://offline/ref=082A4DA3369C37B6BEE0F93C8D246DF022E599403AA6A4D5B2784CA228DEAB1FD54FFFB0084FEB0C60BA8FA1D47FC1FCD44C1DFF08C75FC606a6P" TargetMode="External"/><Relationship Id="rId31" Type="http://schemas.openxmlformats.org/officeDocument/2006/relationships/hyperlink" Target="file:///D:\&#1056;&#1072;&#1073;&#1086;&#1095;&#1080;&#1081;%20&#1089;&#1090;&#1086;&#1083;\&#1055;&#1056;&#1054;&#1050;&#1059;&#1056;&#1040;&#1058;&#1059;&#1056;&#1040;%20&#1056;&#1045;&#1043;&#1051;&#1040;&#1052;&#1045;&#1053;&#1058;&#1067;\&#8470;_69%20&#1055;&#1088;&#1080;&#1074;&#1072;&#1090;&#1080;&#1079;&#1072;&#1094;&#1080;&#1103;_&#1084;&#1091;&#1085;&#1080;&#1094;_&#1080;&#1084;&#1091;&#1097;&#1077;&#1089;&#1090;&#1074;&#1072;%20.docx" TargetMode="External"/><Relationship Id="rId44" Type="http://schemas.openxmlformats.org/officeDocument/2006/relationships/hyperlink" Target="consultantplus://offline/ref=8595D39F03F1F691F2C041DA4B9F5EA231525BAD0A1FDE319F0F4D993A0853F9BE0D01085C184B8938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6D268C225BB97D6B95BFB0B9068AC5690C423C3FFB32089423E1678273bEJCO"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552BDD9D4FC7B190DCBDB451D226D00A3D5AF96E1D4FC15EFE1A6CCA35D2778F19A8424438B790E78C601661C3C5DCC66CE17CCE18319204C6HFM" TargetMode="External"/><Relationship Id="rId27" Type="http://schemas.openxmlformats.org/officeDocument/2006/relationships/hyperlink" Target="consultantplus://offline/ref=B8AFB2CA903CC4D165893B2D7D0214CFD5B495D5B76700E1E4479482BC5930165A7A9F6923F7FB06fCW6K" TargetMode="External"/><Relationship Id="rId30" Type="http://schemas.openxmlformats.org/officeDocument/2006/relationships/hyperlink" Target="consultantplus://offline/ref=B8AFB2CA903CC4D165893B2D7D0214CFD6BD96DDB76E00E1E4479482BC5930165A7A9F6923F7FB05fCWFK" TargetMode="External"/><Relationship Id="rId35" Type="http://schemas.openxmlformats.org/officeDocument/2006/relationships/hyperlink" Target="consultantplus://offline/ref=8595D39F03F1F691F2C041DA4B9F5EA2335F5EAA0D13DE319F0F4D993A0853F9BE0D01085C18488C344E0794E590ABB0D20FE58EFC339DCDyCo7L" TargetMode="External"/><Relationship Id="rId43" Type="http://schemas.openxmlformats.org/officeDocument/2006/relationships/hyperlink" Target="file:///D:\&#1056;&#1072;&#1073;&#1086;&#1095;&#1080;&#1081;%20&#1089;&#1090;&#1086;&#1083;\&#1055;&#1056;&#1054;&#1050;&#1059;&#1056;&#1040;&#1058;&#1059;&#1056;&#1040;%20&#1056;&#1045;&#1043;&#1051;&#1040;&#1052;&#1045;&#1053;&#1058;&#1067;\&#8470;_69%20&#1055;&#1088;&#1080;&#1074;&#1072;&#1090;&#1080;&#1079;&#1072;&#1094;&#1080;&#1103;_&#1084;&#1091;&#1085;&#1080;&#1094;_&#1080;&#1084;&#1091;&#1097;&#1077;&#1089;&#1090;&#1074;&#1072;%2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12823</Words>
  <Characters>73096</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2023-04-18T12:59:00Z</dcterms:created>
  <dcterms:modified xsi:type="dcterms:W3CDTF">2023-04-18T12:59:00Z</dcterms:modified>
</cp:coreProperties>
</file>