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0E" w:rsidRPr="00256CD6" w:rsidRDefault="00B8310E" w:rsidP="00B8310E">
      <w:pPr>
        <w:widowControl w:val="0"/>
        <w:suppressAutoHyphens/>
        <w:autoSpaceDE w:val="0"/>
        <w:autoSpaceDN w:val="0"/>
        <w:adjustRightInd w:val="0"/>
        <w:jc w:val="center"/>
        <w:rPr>
          <w:rFonts w:ascii="Times New Roman" w:hAnsi="Times New Roman" w:cs="Times New Roman"/>
          <w:b/>
          <w:bCs/>
          <w:sz w:val="28"/>
          <w:szCs w:val="28"/>
          <w:lang w:eastAsia="ar-SA"/>
        </w:rPr>
      </w:pPr>
      <w:r w:rsidRPr="00256CD6">
        <w:rPr>
          <w:rFonts w:ascii="Times New Roman" w:hAnsi="Times New Roman" w:cs="Times New Roman"/>
          <w:noProof/>
          <w:sz w:val="28"/>
          <w:szCs w:val="28"/>
          <w:lang w:eastAsia="ru-RU"/>
        </w:rPr>
        <w:drawing>
          <wp:inline distT="0" distB="0" distL="0" distR="0" wp14:anchorId="61EB2627" wp14:editId="15238388">
            <wp:extent cx="1054100" cy="1092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1092835"/>
                    </a:xfrm>
                    <a:prstGeom prst="rect">
                      <a:avLst/>
                    </a:prstGeom>
                    <a:noFill/>
                    <a:ln>
                      <a:noFill/>
                    </a:ln>
                  </pic:spPr>
                </pic:pic>
              </a:graphicData>
            </a:graphic>
          </wp:inline>
        </w:drawing>
      </w:r>
    </w:p>
    <w:p w:rsidR="00B8310E" w:rsidRPr="005F346B" w:rsidRDefault="00B8310E" w:rsidP="0055687C">
      <w:pPr>
        <w:widowControl w:val="0"/>
        <w:suppressAutoHyphens/>
        <w:autoSpaceDE w:val="0"/>
        <w:autoSpaceDN w:val="0"/>
        <w:adjustRightInd w:val="0"/>
        <w:spacing w:line="240" w:lineRule="auto"/>
        <w:jc w:val="center"/>
        <w:rPr>
          <w:rFonts w:ascii="Times New Roman" w:hAnsi="Times New Roman" w:cs="Times New Roman"/>
          <w:b/>
          <w:bCs/>
          <w:sz w:val="24"/>
          <w:szCs w:val="24"/>
          <w:lang w:eastAsia="ar-SA"/>
        </w:rPr>
      </w:pPr>
      <w:r w:rsidRPr="005F346B">
        <w:rPr>
          <w:rFonts w:ascii="Times New Roman" w:hAnsi="Times New Roman" w:cs="Times New Roman"/>
          <w:b/>
          <w:bCs/>
          <w:sz w:val="24"/>
          <w:szCs w:val="24"/>
          <w:lang w:eastAsia="ar-SA"/>
        </w:rPr>
        <w:t>АДМИНИСТРАЦИЯ</w:t>
      </w:r>
    </w:p>
    <w:p w:rsidR="00B8310E" w:rsidRPr="005F346B" w:rsidRDefault="00B8310E" w:rsidP="0055687C">
      <w:pPr>
        <w:widowControl w:val="0"/>
        <w:suppressAutoHyphens/>
        <w:autoSpaceDE w:val="0"/>
        <w:autoSpaceDN w:val="0"/>
        <w:adjustRightInd w:val="0"/>
        <w:spacing w:line="240" w:lineRule="auto"/>
        <w:jc w:val="center"/>
        <w:rPr>
          <w:rFonts w:ascii="Times New Roman" w:hAnsi="Times New Roman" w:cs="Times New Roman"/>
          <w:b/>
          <w:bCs/>
          <w:sz w:val="24"/>
          <w:szCs w:val="24"/>
          <w:lang w:eastAsia="ar-SA"/>
        </w:rPr>
      </w:pPr>
      <w:r w:rsidRPr="005F346B">
        <w:rPr>
          <w:rFonts w:ascii="Times New Roman" w:hAnsi="Times New Roman" w:cs="Times New Roman"/>
          <w:b/>
          <w:bCs/>
          <w:sz w:val="24"/>
          <w:szCs w:val="24"/>
          <w:lang w:eastAsia="ar-SA"/>
        </w:rPr>
        <w:t>МО СОСНОВСКОЕ СЕЛЬСКОЕ ПОСЕЛЕНИЕ</w:t>
      </w:r>
    </w:p>
    <w:p w:rsidR="00B8310E" w:rsidRPr="005F346B" w:rsidRDefault="00B8310E" w:rsidP="0055687C">
      <w:pPr>
        <w:widowControl w:val="0"/>
        <w:suppressAutoHyphens/>
        <w:autoSpaceDE w:val="0"/>
        <w:autoSpaceDN w:val="0"/>
        <w:adjustRightInd w:val="0"/>
        <w:spacing w:line="240" w:lineRule="auto"/>
        <w:jc w:val="center"/>
        <w:rPr>
          <w:rFonts w:ascii="Times New Roman" w:hAnsi="Times New Roman" w:cs="Times New Roman"/>
          <w:b/>
          <w:bCs/>
          <w:sz w:val="24"/>
          <w:szCs w:val="24"/>
          <w:lang w:eastAsia="ar-SA"/>
        </w:rPr>
      </w:pPr>
      <w:r w:rsidRPr="005F346B">
        <w:rPr>
          <w:rFonts w:ascii="Times New Roman" w:hAnsi="Times New Roman" w:cs="Times New Roman"/>
          <w:b/>
          <w:bCs/>
          <w:sz w:val="24"/>
          <w:szCs w:val="24"/>
          <w:lang w:eastAsia="ar-SA"/>
        </w:rPr>
        <w:t>МО ПРИОЗЕРСКИЙ МУНИЦПАЛЬНЫЙ РАЙОН</w:t>
      </w:r>
    </w:p>
    <w:p w:rsidR="00B8310E" w:rsidRPr="005F346B" w:rsidRDefault="00B8310E" w:rsidP="0055687C">
      <w:pPr>
        <w:widowControl w:val="0"/>
        <w:suppressAutoHyphens/>
        <w:autoSpaceDE w:val="0"/>
        <w:autoSpaceDN w:val="0"/>
        <w:adjustRightInd w:val="0"/>
        <w:spacing w:line="240" w:lineRule="auto"/>
        <w:jc w:val="center"/>
        <w:rPr>
          <w:rFonts w:ascii="Times New Roman" w:hAnsi="Times New Roman" w:cs="Times New Roman"/>
          <w:b/>
          <w:bCs/>
          <w:sz w:val="24"/>
          <w:szCs w:val="24"/>
          <w:lang w:eastAsia="ar-SA"/>
        </w:rPr>
      </w:pPr>
      <w:r w:rsidRPr="005F346B">
        <w:rPr>
          <w:rFonts w:ascii="Times New Roman" w:hAnsi="Times New Roman" w:cs="Times New Roman"/>
          <w:b/>
          <w:bCs/>
          <w:sz w:val="24"/>
          <w:szCs w:val="24"/>
          <w:lang w:eastAsia="ar-SA"/>
        </w:rPr>
        <w:t>ЛЕНИНГРАДСКОЙ ОБЛАСТИ</w:t>
      </w:r>
    </w:p>
    <w:p w:rsidR="00B8310E" w:rsidRPr="005F346B" w:rsidRDefault="00B8310E" w:rsidP="00B8310E">
      <w:pPr>
        <w:widowControl w:val="0"/>
        <w:pBdr>
          <w:bottom w:val="double" w:sz="6" w:space="1" w:color="auto"/>
        </w:pBdr>
        <w:autoSpaceDE w:val="0"/>
        <w:autoSpaceDN w:val="0"/>
        <w:adjustRightInd w:val="0"/>
        <w:jc w:val="center"/>
        <w:rPr>
          <w:rFonts w:ascii="Times New Roman" w:hAnsi="Times New Roman" w:cs="Times New Roman"/>
          <w:b/>
          <w:bCs/>
          <w:sz w:val="24"/>
          <w:szCs w:val="24"/>
        </w:rPr>
      </w:pPr>
      <w:r w:rsidRPr="005F346B">
        <w:rPr>
          <w:rFonts w:ascii="Times New Roman" w:hAnsi="Times New Roman" w:cs="Times New Roman"/>
          <w:b/>
          <w:bCs/>
          <w:sz w:val="24"/>
          <w:szCs w:val="24"/>
        </w:rPr>
        <w:t>ПОСТАНОВЛЕНИЕ</w:t>
      </w:r>
    </w:p>
    <w:p w:rsidR="00B8310E" w:rsidRPr="00256CD6" w:rsidRDefault="00B8310E" w:rsidP="00B8310E">
      <w:pPr>
        <w:widowControl w:val="0"/>
        <w:autoSpaceDE w:val="0"/>
        <w:autoSpaceDN w:val="0"/>
        <w:adjustRightInd w:val="0"/>
        <w:jc w:val="both"/>
        <w:rPr>
          <w:rFonts w:ascii="Times New Roman" w:hAnsi="Times New Roman" w:cs="Times New Roman"/>
          <w:sz w:val="28"/>
          <w:szCs w:val="28"/>
        </w:rPr>
      </w:pPr>
      <w:r w:rsidRPr="00256CD6">
        <w:rPr>
          <w:rFonts w:ascii="Times New Roman" w:hAnsi="Times New Roman" w:cs="Times New Roman"/>
          <w:sz w:val="28"/>
          <w:szCs w:val="28"/>
        </w:rPr>
        <w:t>«</w:t>
      </w:r>
      <w:r w:rsidR="0037589A">
        <w:rPr>
          <w:rFonts w:ascii="Times New Roman" w:hAnsi="Times New Roman" w:cs="Times New Roman"/>
          <w:sz w:val="28"/>
          <w:szCs w:val="28"/>
        </w:rPr>
        <w:t>13</w:t>
      </w:r>
      <w:r w:rsidRPr="00256CD6">
        <w:rPr>
          <w:rFonts w:ascii="Times New Roman" w:hAnsi="Times New Roman" w:cs="Times New Roman"/>
          <w:sz w:val="28"/>
          <w:szCs w:val="28"/>
        </w:rPr>
        <w:t>»</w:t>
      </w:r>
      <w:r w:rsidR="005F346B">
        <w:rPr>
          <w:rFonts w:ascii="Times New Roman" w:hAnsi="Times New Roman" w:cs="Times New Roman"/>
          <w:sz w:val="28"/>
          <w:szCs w:val="28"/>
        </w:rPr>
        <w:t xml:space="preserve"> </w:t>
      </w:r>
      <w:r w:rsidR="0037589A">
        <w:rPr>
          <w:rFonts w:ascii="Times New Roman" w:hAnsi="Times New Roman" w:cs="Times New Roman"/>
          <w:sz w:val="28"/>
          <w:szCs w:val="28"/>
        </w:rPr>
        <w:t>апреля</w:t>
      </w:r>
      <w:r w:rsidR="005F346B">
        <w:rPr>
          <w:rFonts w:ascii="Times New Roman" w:hAnsi="Times New Roman" w:cs="Times New Roman"/>
          <w:sz w:val="28"/>
          <w:szCs w:val="28"/>
        </w:rPr>
        <w:t xml:space="preserve">  </w:t>
      </w:r>
      <w:r w:rsidRPr="00256CD6">
        <w:rPr>
          <w:rFonts w:ascii="Times New Roman" w:hAnsi="Times New Roman" w:cs="Times New Roman"/>
          <w:sz w:val="28"/>
          <w:szCs w:val="28"/>
        </w:rPr>
        <w:t xml:space="preserve">2023г.                                                                                  </w:t>
      </w:r>
      <w:r w:rsidR="00A70C81">
        <w:rPr>
          <w:rFonts w:ascii="Times New Roman" w:hAnsi="Times New Roman" w:cs="Times New Roman"/>
          <w:sz w:val="28"/>
          <w:szCs w:val="28"/>
        </w:rPr>
        <w:t xml:space="preserve">        </w:t>
      </w:r>
      <w:r w:rsidRPr="00256CD6">
        <w:rPr>
          <w:rFonts w:ascii="Times New Roman" w:hAnsi="Times New Roman" w:cs="Times New Roman"/>
          <w:sz w:val="28"/>
          <w:szCs w:val="28"/>
        </w:rPr>
        <w:t xml:space="preserve"> </w:t>
      </w:r>
      <w:r w:rsidR="005F346B">
        <w:rPr>
          <w:rFonts w:ascii="Times New Roman" w:hAnsi="Times New Roman" w:cs="Times New Roman"/>
          <w:sz w:val="28"/>
          <w:szCs w:val="28"/>
        </w:rPr>
        <w:t>№</w:t>
      </w:r>
      <w:r w:rsidR="00A70C81">
        <w:rPr>
          <w:rFonts w:ascii="Times New Roman" w:hAnsi="Times New Roman" w:cs="Times New Roman"/>
          <w:sz w:val="28"/>
          <w:szCs w:val="28"/>
        </w:rPr>
        <w:t xml:space="preserve"> 141</w:t>
      </w:r>
      <w:r w:rsidRPr="00256CD6">
        <w:rPr>
          <w:rFonts w:ascii="Times New Roman" w:hAnsi="Times New Roman" w:cs="Times New Roman"/>
          <w:sz w:val="28"/>
          <w:szCs w:val="28"/>
        </w:rPr>
        <w:t xml:space="preserve">            </w:t>
      </w:r>
      <w:r w:rsidR="00FD2EA5" w:rsidRPr="00256CD6">
        <w:rPr>
          <w:rFonts w:ascii="Times New Roman" w:hAnsi="Times New Roman" w:cs="Times New Roman"/>
          <w:sz w:val="28"/>
          <w:szCs w:val="28"/>
        </w:rPr>
        <w:t xml:space="preserve">                       </w:t>
      </w:r>
    </w:p>
    <w:p w:rsidR="00FB3D84" w:rsidRPr="002977EA" w:rsidRDefault="00B8310E" w:rsidP="00FB3D84">
      <w:pPr>
        <w:pStyle w:val="ConsPlusNormal"/>
        <w:jc w:val="center"/>
        <w:rPr>
          <w:rFonts w:ascii="Times New Roman" w:hAnsi="Times New Roman" w:cs="Times New Roman"/>
          <w:b/>
          <w:bCs/>
          <w:sz w:val="28"/>
          <w:szCs w:val="28"/>
        </w:rPr>
      </w:pPr>
      <w:r w:rsidRPr="00256CD6">
        <w:rPr>
          <w:rFonts w:ascii="Times New Roman" w:hAnsi="Times New Roman" w:cs="Times New Roman"/>
          <w:b/>
          <w:sz w:val="28"/>
          <w:szCs w:val="28"/>
        </w:rPr>
        <w:t>Об утверждении административного регламента по предоставлению муниципальной услуги «</w:t>
      </w:r>
      <w:bookmarkStart w:id="0" w:name="_GoBack"/>
      <w:bookmarkEnd w:id="0"/>
      <w:r w:rsidR="00FB3D84"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FB3D84" w:rsidRPr="002977EA">
        <w:rPr>
          <w:rFonts w:ascii="Times New Roman" w:hAnsi="Times New Roman" w:cs="Times New Roman"/>
          <w:b/>
          <w:bCs/>
          <w:sz w:val="28"/>
          <w:szCs w:val="28"/>
        </w:rPr>
        <w:t>»</w:t>
      </w:r>
      <w:r w:rsidR="00FB3D84">
        <w:rPr>
          <w:rFonts w:ascii="Times New Roman" w:hAnsi="Times New Roman" w:cs="Times New Roman"/>
          <w:b/>
          <w:bCs/>
          <w:sz w:val="28"/>
          <w:szCs w:val="28"/>
        </w:rPr>
        <w:t>.</w:t>
      </w:r>
    </w:p>
    <w:p w:rsidR="00FB3D84" w:rsidRDefault="00FB3D84" w:rsidP="00B8310E">
      <w:pPr>
        <w:autoSpaceDE w:val="0"/>
        <w:autoSpaceDN w:val="0"/>
        <w:adjustRightInd w:val="0"/>
        <w:ind w:firstLine="708"/>
        <w:jc w:val="both"/>
        <w:rPr>
          <w:rFonts w:ascii="Times New Roman" w:hAnsi="Times New Roman" w:cs="Times New Roman"/>
          <w:sz w:val="28"/>
          <w:szCs w:val="28"/>
        </w:rPr>
      </w:pPr>
    </w:p>
    <w:p w:rsidR="000A052D" w:rsidRPr="000A052D" w:rsidRDefault="000A052D" w:rsidP="000A052D">
      <w:pPr>
        <w:tabs>
          <w:tab w:val="left" w:pos="851"/>
        </w:tabs>
        <w:spacing w:after="0" w:line="240" w:lineRule="auto"/>
        <w:ind w:left="33" w:right="-1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w:t>
      </w:r>
      <w:proofErr w:type="gramStart"/>
      <w:r w:rsidRPr="000A052D">
        <w:rPr>
          <w:rFonts w:ascii="Times New Roman" w:eastAsia="Times New Roman" w:hAnsi="Times New Roman" w:cs="Times New Roman"/>
          <w:color w:val="000000"/>
          <w:sz w:val="28"/>
          <w:szCs w:val="28"/>
        </w:rPr>
        <w:t>В</w:t>
      </w:r>
      <w:r w:rsidRPr="000A052D">
        <w:rPr>
          <w:rFonts w:ascii="Times New Roman" w:eastAsia="Times New Roman" w:hAnsi="Times New Roman" w:cs="Times New Roman"/>
          <w:color w:val="000000"/>
          <w:spacing w:val="75"/>
          <w:sz w:val="28"/>
          <w:szCs w:val="28"/>
        </w:rPr>
        <w:t xml:space="preserve"> </w:t>
      </w:r>
      <w:r w:rsidRPr="000A052D">
        <w:rPr>
          <w:rFonts w:ascii="Times New Roman" w:eastAsia="Times New Roman" w:hAnsi="Times New Roman" w:cs="Times New Roman"/>
          <w:color w:val="000000"/>
          <w:sz w:val="28"/>
          <w:szCs w:val="28"/>
        </w:rPr>
        <w:t>соответст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ии</w:t>
      </w:r>
      <w:r w:rsidRPr="000A052D">
        <w:rPr>
          <w:rFonts w:ascii="Times New Roman" w:eastAsia="Times New Roman" w:hAnsi="Times New Roman" w:cs="Times New Roman"/>
          <w:color w:val="000000"/>
          <w:spacing w:val="75"/>
          <w:sz w:val="28"/>
          <w:szCs w:val="28"/>
        </w:rPr>
        <w:t xml:space="preserve"> </w:t>
      </w:r>
      <w:r w:rsidRPr="000A052D">
        <w:rPr>
          <w:rFonts w:ascii="Times New Roman" w:eastAsia="Times New Roman" w:hAnsi="Times New Roman" w:cs="Times New Roman"/>
          <w:color w:val="000000"/>
          <w:sz w:val="28"/>
          <w:szCs w:val="28"/>
        </w:rPr>
        <w:t>c</w:t>
      </w:r>
      <w:r w:rsidRPr="000A052D">
        <w:rPr>
          <w:rFonts w:ascii="Times New Roman" w:eastAsia="Times New Roman" w:hAnsi="Times New Roman" w:cs="Times New Roman"/>
          <w:color w:val="000000"/>
          <w:spacing w:val="76"/>
          <w:sz w:val="28"/>
          <w:szCs w:val="28"/>
        </w:rPr>
        <w:t xml:space="preserve"> </w:t>
      </w:r>
      <w:r w:rsidRPr="000A052D">
        <w:rPr>
          <w:rFonts w:ascii="Times New Roman" w:eastAsia="Times New Roman" w:hAnsi="Times New Roman" w:cs="Times New Roman"/>
          <w:color w:val="000000"/>
          <w:sz w:val="28"/>
          <w:szCs w:val="28"/>
        </w:rPr>
        <w:t>У</w:t>
      </w:r>
      <w:r w:rsidRPr="000A052D">
        <w:rPr>
          <w:rFonts w:ascii="Times New Roman" w:eastAsia="Times New Roman" w:hAnsi="Times New Roman" w:cs="Times New Roman"/>
          <w:color w:val="000000"/>
          <w:spacing w:val="-1"/>
          <w:sz w:val="28"/>
          <w:szCs w:val="28"/>
        </w:rPr>
        <w:t>к</w:t>
      </w:r>
      <w:r w:rsidRPr="000A052D">
        <w:rPr>
          <w:rFonts w:ascii="Times New Roman" w:eastAsia="Times New Roman" w:hAnsi="Times New Roman" w:cs="Times New Roman"/>
          <w:color w:val="000000"/>
          <w:sz w:val="28"/>
          <w:szCs w:val="28"/>
        </w:rPr>
        <w:t>аз</w:t>
      </w:r>
      <w:r w:rsidRPr="000A052D">
        <w:rPr>
          <w:rFonts w:ascii="Times New Roman" w:eastAsia="Times New Roman" w:hAnsi="Times New Roman" w:cs="Times New Roman"/>
          <w:color w:val="000000"/>
          <w:spacing w:val="-3"/>
          <w:sz w:val="28"/>
          <w:szCs w:val="28"/>
        </w:rPr>
        <w:t>о</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75"/>
          <w:sz w:val="28"/>
          <w:szCs w:val="28"/>
        </w:rPr>
        <w:t xml:space="preserve"> </w:t>
      </w:r>
      <w:r w:rsidRPr="000A052D">
        <w:rPr>
          <w:rFonts w:ascii="Times New Roman" w:eastAsia="Times New Roman" w:hAnsi="Times New Roman" w:cs="Times New Roman"/>
          <w:color w:val="000000"/>
          <w:sz w:val="28"/>
          <w:szCs w:val="28"/>
        </w:rPr>
        <w:t>През</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дента</w:t>
      </w:r>
      <w:r w:rsidRPr="000A052D">
        <w:rPr>
          <w:rFonts w:ascii="Times New Roman" w:eastAsia="Times New Roman" w:hAnsi="Times New Roman" w:cs="Times New Roman"/>
          <w:color w:val="000000"/>
          <w:spacing w:val="73"/>
          <w:sz w:val="28"/>
          <w:szCs w:val="28"/>
        </w:rPr>
        <w:t xml:space="preserve"> </w:t>
      </w:r>
      <w:r w:rsidRPr="000A052D">
        <w:rPr>
          <w:rFonts w:ascii="Times New Roman" w:eastAsia="Times New Roman" w:hAnsi="Times New Roman" w:cs="Times New Roman"/>
          <w:color w:val="000000"/>
          <w:sz w:val="28"/>
          <w:szCs w:val="28"/>
        </w:rPr>
        <w:t>Ро</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z w:val="28"/>
          <w:szCs w:val="28"/>
        </w:rPr>
        <w:t>си</w:t>
      </w:r>
      <w:r w:rsidRPr="000A052D">
        <w:rPr>
          <w:rFonts w:ascii="Times New Roman" w:eastAsia="Times New Roman" w:hAnsi="Times New Roman" w:cs="Times New Roman"/>
          <w:color w:val="000000"/>
          <w:spacing w:val="-1"/>
          <w:sz w:val="28"/>
          <w:szCs w:val="28"/>
        </w:rPr>
        <w:t>й</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1"/>
          <w:sz w:val="28"/>
          <w:szCs w:val="28"/>
        </w:rPr>
        <w:t>к</w:t>
      </w:r>
      <w:r w:rsidRPr="000A052D">
        <w:rPr>
          <w:rFonts w:ascii="Times New Roman" w:eastAsia="Times New Roman" w:hAnsi="Times New Roman" w:cs="Times New Roman"/>
          <w:color w:val="000000"/>
          <w:sz w:val="28"/>
          <w:szCs w:val="28"/>
        </w:rPr>
        <w:t>ой</w:t>
      </w:r>
      <w:r w:rsidRPr="000A052D">
        <w:rPr>
          <w:rFonts w:ascii="Times New Roman" w:eastAsia="Times New Roman" w:hAnsi="Times New Roman" w:cs="Times New Roman"/>
          <w:color w:val="000000"/>
          <w:spacing w:val="75"/>
          <w:sz w:val="28"/>
          <w:szCs w:val="28"/>
        </w:rPr>
        <w:t xml:space="preserve"> </w:t>
      </w:r>
      <w:r w:rsidRPr="000A052D">
        <w:rPr>
          <w:rFonts w:ascii="Times New Roman" w:eastAsia="Times New Roman" w:hAnsi="Times New Roman" w:cs="Times New Roman"/>
          <w:color w:val="000000"/>
          <w:spacing w:val="1"/>
          <w:sz w:val="28"/>
          <w:szCs w:val="28"/>
        </w:rPr>
        <w:t>Ф</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де</w:t>
      </w:r>
      <w:r w:rsidRPr="000A052D">
        <w:rPr>
          <w:rFonts w:ascii="Times New Roman" w:eastAsia="Times New Roman" w:hAnsi="Times New Roman" w:cs="Times New Roman"/>
          <w:color w:val="000000"/>
          <w:spacing w:val="-2"/>
          <w:sz w:val="28"/>
          <w:szCs w:val="28"/>
        </w:rPr>
        <w:t>р</w:t>
      </w:r>
      <w:r w:rsidRPr="000A052D">
        <w:rPr>
          <w:rFonts w:ascii="Times New Roman" w:eastAsia="Times New Roman" w:hAnsi="Times New Roman" w:cs="Times New Roman"/>
          <w:color w:val="000000"/>
          <w:sz w:val="28"/>
          <w:szCs w:val="28"/>
        </w:rPr>
        <w:t>ац</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75"/>
          <w:sz w:val="28"/>
          <w:szCs w:val="28"/>
        </w:rPr>
        <w:t xml:space="preserve"> </w:t>
      </w:r>
      <w:r w:rsidRPr="000A052D">
        <w:rPr>
          <w:rFonts w:ascii="Times New Roman" w:eastAsia="Times New Roman" w:hAnsi="Times New Roman" w:cs="Times New Roman"/>
          <w:color w:val="000000"/>
          <w:sz w:val="28"/>
          <w:szCs w:val="28"/>
        </w:rPr>
        <w:t>от</w:t>
      </w:r>
      <w:r w:rsidRPr="000A052D">
        <w:rPr>
          <w:rFonts w:ascii="Times New Roman" w:eastAsia="Times New Roman" w:hAnsi="Times New Roman" w:cs="Times New Roman"/>
          <w:color w:val="000000"/>
          <w:spacing w:val="74"/>
          <w:sz w:val="28"/>
          <w:szCs w:val="28"/>
        </w:rPr>
        <w:t xml:space="preserve"> </w:t>
      </w:r>
      <w:r w:rsidRPr="000A052D">
        <w:rPr>
          <w:rFonts w:ascii="Times New Roman" w:eastAsia="Times New Roman" w:hAnsi="Times New Roman" w:cs="Times New Roman"/>
          <w:color w:val="000000"/>
          <w:sz w:val="28"/>
          <w:szCs w:val="28"/>
        </w:rPr>
        <w:t>07.05</w:t>
      </w:r>
      <w:r w:rsidRPr="000A052D">
        <w:rPr>
          <w:rFonts w:ascii="Times New Roman" w:eastAsia="Times New Roman" w:hAnsi="Times New Roman" w:cs="Times New Roman"/>
          <w:color w:val="000000"/>
          <w:spacing w:val="-1"/>
          <w:sz w:val="28"/>
          <w:szCs w:val="28"/>
        </w:rPr>
        <w:t>.</w:t>
      </w:r>
      <w:r w:rsidRPr="000A052D">
        <w:rPr>
          <w:rFonts w:ascii="Times New Roman" w:eastAsia="Times New Roman" w:hAnsi="Times New Roman" w:cs="Times New Roman"/>
          <w:color w:val="000000"/>
          <w:sz w:val="28"/>
          <w:szCs w:val="28"/>
        </w:rPr>
        <w:t>2012</w:t>
      </w:r>
      <w:r w:rsidRPr="000A052D">
        <w:rPr>
          <w:rFonts w:ascii="Times New Roman" w:eastAsia="Times New Roman" w:hAnsi="Times New Roman" w:cs="Times New Roman"/>
          <w:color w:val="000000"/>
          <w:spacing w:val="76"/>
          <w:sz w:val="28"/>
          <w:szCs w:val="28"/>
        </w:rPr>
        <w:t xml:space="preserve"> </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z w:val="28"/>
          <w:szCs w:val="28"/>
        </w:rPr>
        <w:t>ода</w:t>
      </w:r>
      <w:r w:rsidRPr="000A052D">
        <w:rPr>
          <w:rFonts w:ascii="Times New Roman" w:eastAsia="Times New Roman" w:hAnsi="Times New Roman" w:cs="Times New Roman"/>
          <w:color w:val="000000"/>
          <w:spacing w:val="74"/>
          <w:sz w:val="28"/>
          <w:szCs w:val="28"/>
        </w:rPr>
        <w:t xml:space="preserve"> </w:t>
      </w:r>
      <w:r w:rsidRPr="000A052D">
        <w:rPr>
          <w:rFonts w:ascii="Times New Roman" w:eastAsia="Times New Roman" w:hAnsi="Times New Roman" w:cs="Times New Roman"/>
          <w:color w:val="000000"/>
          <w:sz w:val="28"/>
          <w:szCs w:val="28"/>
        </w:rPr>
        <w:t xml:space="preserve">№ </w:t>
      </w:r>
      <w:r w:rsidRPr="000A052D">
        <w:rPr>
          <w:rFonts w:ascii="Times New Roman" w:eastAsia="Times New Roman" w:hAnsi="Times New Roman" w:cs="Times New Roman"/>
          <w:color w:val="000000"/>
          <w:spacing w:val="-1"/>
          <w:sz w:val="28"/>
          <w:szCs w:val="28"/>
        </w:rPr>
        <w:t>6</w:t>
      </w:r>
      <w:r w:rsidRPr="000A052D">
        <w:rPr>
          <w:rFonts w:ascii="Times New Roman" w:eastAsia="Times New Roman" w:hAnsi="Times New Roman" w:cs="Times New Roman"/>
          <w:color w:val="000000"/>
          <w:sz w:val="28"/>
          <w:szCs w:val="28"/>
        </w:rPr>
        <w:t>01</w:t>
      </w:r>
      <w:r w:rsidRPr="000A052D">
        <w:rPr>
          <w:rFonts w:ascii="Times New Roman" w:eastAsia="Times New Roman" w:hAnsi="Times New Roman" w:cs="Times New Roman"/>
          <w:color w:val="000000"/>
          <w:spacing w:val="76"/>
          <w:sz w:val="28"/>
          <w:szCs w:val="28"/>
        </w:rPr>
        <w:t xml:space="preserve"> </w:t>
      </w:r>
      <w:r w:rsidRPr="000A052D">
        <w:rPr>
          <w:rFonts w:ascii="Times New Roman" w:eastAsia="Times New Roman" w:hAnsi="Times New Roman" w:cs="Times New Roman"/>
          <w:color w:val="000000"/>
          <w:spacing w:val="-4"/>
          <w:sz w:val="28"/>
          <w:szCs w:val="28"/>
        </w:rPr>
        <w:t>«</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б осно</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ных</w:t>
      </w:r>
      <w:r w:rsidRPr="000A052D">
        <w:rPr>
          <w:rFonts w:ascii="Times New Roman" w:eastAsia="Times New Roman" w:hAnsi="Times New Roman" w:cs="Times New Roman"/>
          <w:color w:val="000000"/>
          <w:spacing w:val="112"/>
          <w:sz w:val="28"/>
          <w:szCs w:val="28"/>
        </w:rPr>
        <w:t xml:space="preserve"> </w:t>
      </w:r>
      <w:r w:rsidRPr="000A052D">
        <w:rPr>
          <w:rFonts w:ascii="Times New Roman" w:eastAsia="Times New Roman" w:hAnsi="Times New Roman" w:cs="Times New Roman"/>
          <w:color w:val="000000"/>
          <w:sz w:val="28"/>
          <w:szCs w:val="28"/>
        </w:rPr>
        <w:t>направлен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ях</w:t>
      </w:r>
      <w:r w:rsidRPr="000A052D">
        <w:rPr>
          <w:rFonts w:ascii="Times New Roman" w:eastAsia="Times New Roman" w:hAnsi="Times New Roman" w:cs="Times New Roman"/>
          <w:color w:val="000000"/>
          <w:spacing w:val="109"/>
          <w:sz w:val="28"/>
          <w:szCs w:val="28"/>
        </w:rPr>
        <w:t xml:space="preserve"> </w:t>
      </w:r>
      <w:r w:rsidRPr="000A052D">
        <w:rPr>
          <w:rFonts w:ascii="Times New Roman" w:eastAsia="Times New Roman" w:hAnsi="Times New Roman" w:cs="Times New Roman"/>
          <w:color w:val="000000"/>
          <w:sz w:val="28"/>
          <w:szCs w:val="28"/>
        </w:rPr>
        <w:t>совершенство</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ан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я</w:t>
      </w:r>
      <w:r w:rsidRPr="000A052D">
        <w:rPr>
          <w:rFonts w:ascii="Times New Roman" w:eastAsia="Times New Roman" w:hAnsi="Times New Roman" w:cs="Times New Roman"/>
          <w:color w:val="000000"/>
          <w:spacing w:val="111"/>
          <w:sz w:val="28"/>
          <w:szCs w:val="28"/>
        </w:rPr>
        <w:t xml:space="preserve"> </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стемы</w:t>
      </w:r>
      <w:r w:rsidRPr="000A052D">
        <w:rPr>
          <w:rFonts w:ascii="Times New Roman" w:eastAsia="Times New Roman" w:hAnsi="Times New Roman" w:cs="Times New Roman"/>
          <w:color w:val="000000"/>
          <w:spacing w:val="111"/>
          <w:sz w:val="28"/>
          <w:szCs w:val="28"/>
        </w:rPr>
        <w:t xml:space="preserve"> </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z w:val="28"/>
          <w:szCs w:val="28"/>
        </w:rPr>
        <w:t>ос</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да</w:t>
      </w:r>
      <w:r w:rsidRPr="000A052D">
        <w:rPr>
          <w:rFonts w:ascii="Times New Roman" w:eastAsia="Times New Roman" w:hAnsi="Times New Roman" w:cs="Times New Roman"/>
          <w:color w:val="000000"/>
          <w:spacing w:val="-2"/>
          <w:sz w:val="28"/>
          <w:szCs w:val="28"/>
        </w:rPr>
        <w:t>р</w:t>
      </w:r>
      <w:r w:rsidRPr="000A052D">
        <w:rPr>
          <w:rFonts w:ascii="Times New Roman" w:eastAsia="Times New Roman" w:hAnsi="Times New Roman" w:cs="Times New Roman"/>
          <w:color w:val="000000"/>
          <w:sz w:val="28"/>
          <w:szCs w:val="28"/>
        </w:rPr>
        <w:t>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ен</w:t>
      </w:r>
      <w:r w:rsidRPr="000A052D">
        <w:rPr>
          <w:rFonts w:ascii="Times New Roman" w:eastAsia="Times New Roman" w:hAnsi="Times New Roman" w:cs="Times New Roman"/>
          <w:color w:val="000000"/>
          <w:spacing w:val="-1"/>
          <w:sz w:val="28"/>
          <w:szCs w:val="28"/>
        </w:rPr>
        <w:t>н</w:t>
      </w:r>
      <w:r w:rsidRPr="000A052D">
        <w:rPr>
          <w:rFonts w:ascii="Times New Roman" w:eastAsia="Times New Roman" w:hAnsi="Times New Roman" w:cs="Times New Roman"/>
          <w:color w:val="000000"/>
          <w:sz w:val="28"/>
          <w:szCs w:val="28"/>
        </w:rPr>
        <w:t>ого</w:t>
      </w:r>
      <w:r w:rsidRPr="000A052D">
        <w:rPr>
          <w:rFonts w:ascii="Times New Roman" w:eastAsia="Times New Roman" w:hAnsi="Times New Roman" w:cs="Times New Roman"/>
          <w:color w:val="000000"/>
          <w:spacing w:val="110"/>
          <w:sz w:val="28"/>
          <w:szCs w:val="28"/>
        </w:rPr>
        <w:t xml:space="preserve"> </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пра</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ления</w:t>
      </w:r>
      <w:r w:rsidRPr="000A052D">
        <w:rPr>
          <w:rFonts w:ascii="Times New Roman" w:eastAsia="Times New Roman" w:hAnsi="Times New Roman" w:cs="Times New Roman"/>
          <w:color w:val="000000"/>
          <w:spacing w:val="-2"/>
          <w:sz w:val="28"/>
          <w:szCs w:val="28"/>
        </w:rPr>
        <w:t>»</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112"/>
          <w:sz w:val="28"/>
          <w:szCs w:val="28"/>
        </w:rPr>
        <w:t xml:space="preserve"> </w:t>
      </w:r>
      <w:r w:rsidRPr="000A052D">
        <w:rPr>
          <w:rFonts w:ascii="Times New Roman" w:eastAsia="Times New Roman" w:hAnsi="Times New Roman" w:cs="Times New Roman"/>
          <w:color w:val="000000"/>
          <w:sz w:val="28"/>
          <w:szCs w:val="28"/>
        </w:rPr>
        <w:t>Фе</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ера</w:t>
      </w:r>
      <w:r w:rsidRPr="000A052D">
        <w:rPr>
          <w:rFonts w:ascii="Times New Roman" w:eastAsia="Times New Roman" w:hAnsi="Times New Roman" w:cs="Times New Roman"/>
          <w:color w:val="000000"/>
          <w:spacing w:val="-1"/>
          <w:sz w:val="28"/>
          <w:szCs w:val="28"/>
        </w:rPr>
        <w:t>л</w:t>
      </w:r>
      <w:r w:rsidRPr="000A052D">
        <w:rPr>
          <w:rFonts w:ascii="Times New Roman" w:eastAsia="Times New Roman" w:hAnsi="Times New Roman" w:cs="Times New Roman"/>
          <w:color w:val="000000"/>
          <w:sz w:val="28"/>
          <w:szCs w:val="28"/>
        </w:rPr>
        <w:t>ьным законом</w:t>
      </w:r>
      <w:r w:rsidRPr="000A052D">
        <w:rPr>
          <w:rFonts w:ascii="Times New Roman" w:eastAsia="Times New Roman" w:hAnsi="Times New Roman" w:cs="Times New Roman"/>
          <w:color w:val="000000"/>
          <w:spacing w:val="92"/>
          <w:sz w:val="28"/>
          <w:szCs w:val="28"/>
        </w:rPr>
        <w:t xml:space="preserve"> </w:t>
      </w:r>
      <w:r w:rsidRPr="000A052D">
        <w:rPr>
          <w:rFonts w:ascii="Times New Roman" w:eastAsia="Times New Roman" w:hAnsi="Times New Roman" w:cs="Times New Roman"/>
          <w:color w:val="000000"/>
          <w:sz w:val="28"/>
          <w:szCs w:val="28"/>
        </w:rPr>
        <w:t>Ро</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z w:val="28"/>
          <w:szCs w:val="28"/>
        </w:rPr>
        <w:t>си</w:t>
      </w:r>
      <w:r w:rsidRPr="000A052D">
        <w:rPr>
          <w:rFonts w:ascii="Times New Roman" w:eastAsia="Times New Roman" w:hAnsi="Times New Roman" w:cs="Times New Roman"/>
          <w:color w:val="000000"/>
          <w:spacing w:val="-1"/>
          <w:sz w:val="28"/>
          <w:szCs w:val="28"/>
        </w:rPr>
        <w:t>й</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1"/>
          <w:sz w:val="28"/>
          <w:szCs w:val="28"/>
        </w:rPr>
        <w:t>к</w:t>
      </w:r>
      <w:r w:rsidRPr="000A052D">
        <w:rPr>
          <w:rFonts w:ascii="Times New Roman" w:eastAsia="Times New Roman" w:hAnsi="Times New Roman" w:cs="Times New Roman"/>
          <w:color w:val="000000"/>
          <w:sz w:val="28"/>
          <w:szCs w:val="28"/>
        </w:rPr>
        <w:t>ой</w:t>
      </w:r>
      <w:r w:rsidRPr="000A052D">
        <w:rPr>
          <w:rFonts w:ascii="Times New Roman" w:eastAsia="Times New Roman" w:hAnsi="Times New Roman" w:cs="Times New Roman"/>
          <w:color w:val="000000"/>
          <w:spacing w:val="92"/>
          <w:sz w:val="28"/>
          <w:szCs w:val="28"/>
        </w:rPr>
        <w:t xml:space="preserve"> </w:t>
      </w:r>
      <w:r w:rsidRPr="000A052D">
        <w:rPr>
          <w:rFonts w:ascii="Times New Roman" w:eastAsia="Times New Roman" w:hAnsi="Times New Roman" w:cs="Times New Roman"/>
          <w:color w:val="000000"/>
          <w:sz w:val="28"/>
          <w:szCs w:val="28"/>
        </w:rPr>
        <w:t>Ф</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дерации</w:t>
      </w:r>
      <w:r w:rsidRPr="000A052D">
        <w:rPr>
          <w:rFonts w:ascii="Times New Roman" w:eastAsia="Times New Roman" w:hAnsi="Times New Roman" w:cs="Times New Roman"/>
          <w:color w:val="000000"/>
          <w:spacing w:val="92"/>
          <w:sz w:val="28"/>
          <w:szCs w:val="28"/>
        </w:rPr>
        <w:t xml:space="preserve"> </w:t>
      </w:r>
      <w:r w:rsidRPr="000A052D">
        <w:rPr>
          <w:rFonts w:ascii="Times New Roman" w:eastAsia="Times New Roman" w:hAnsi="Times New Roman" w:cs="Times New Roman"/>
          <w:color w:val="000000"/>
          <w:sz w:val="28"/>
          <w:szCs w:val="28"/>
        </w:rPr>
        <w:t>от</w:t>
      </w:r>
      <w:r w:rsidRPr="000A052D">
        <w:rPr>
          <w:rFonts w:ascii="Times New Roman" w:eastAsia="Times New Roman" w:hAnsi="Times New Roman" w:cs="Times New Roman"/>
          <w:color w:val="000000"/>
          <w:spacing w:val="94"/>
          <w:sz w:val="28"/>
          <w:szCs w:val="28"/>
        </w:rPr>
        <w:t xml:space="preserve"> </w:t>
      </w:r>
      <w:r w:rsidRPr="000A052D">
        <w:rPr>
          <w:rFonts w:ascii="Times New Roman" w:eastAsia="Times New Roman" w:hAnsi="Times New Roman" w:cs="Times New Roman"/>
          <w:color w:val="000000"/>
          <w:spacing w:val="-2"/>
          <w:sz w:val="28"/>
          <w:szCs w:val="28"/>
        </w:rPr>
        <w:t>2</w:t>
      </w:r>
      <w:r w:rsidRPr="000A052D">
        <w:rPr>
          <w:rFonts w:ascii="Times New Roman" w:eastAsia="Times New Roman" w:hAnsi="Times New Roman" w:cs="Times New Roman"/>
          <w:color w:val="000000"/>
          <w:sz w:val="28"/>
          <w:szCs w:val="28"/>
        </w:rPr>
        <w:t>7.07.2</w:t>
      </w:r>
      <w:r w:rsidRPr="000A052D">
        <w:rPr>
          <w:rFonts w:ascii="Times New Roman" w:eastAsia="Times New Roman" w:hAnsi="Times New Roman" w:cs="Times New Roman"/>
          <w:color w:val="000000"/>
          <w:spacing w:val="-2"/>
          <w:sz w:val="28"/>
          <w:szCs w:val="28"/>
        </w:rPr>
        <w:t>0</w:t>
      </w:r>
      <w:r w:rsidRPr="000A052D">
        <w:rPr>
          <w:rFonts w:ascii="Times New Roman" w:eastAsia="Times New Roman" w:hAnsi="Times New Roman" w:cs="Times New Roman"/>
          <w:color w:val="000000"/>
          <w:sz w:val="28"/>
          <w:szCs w:val="28"/>
        </w:rPr>
        <w:t>10</w:t>
      </w:r>
      <w:r w:rsidRPr="000A052D">
        <w:rPr>
          <w:rFonts w:ascii="Times New Roman" w:eastAsia="Times New Roman" w:hAnsi="Times New Roman" w:cs="Times New Roman"/>
          <w:color w:val="000000"/>
          <w:spacing w:val="90"/>
          <w:sz w:val="28"/>
          <w:szCs w:val="28"/>
        </w:rPr>
        <w:t xml:space="preserve"> </w:t>
      </w:r>
      <w:r w:rsidRPr="000A052D">
        <w:rPr>
          <w:rFonts w:ascii="Times New Roman" w:eastAsia="Times New Roman" w:hAnsi="Times New Roman" w:cs="Times New Roman"/>
          <w:color w:val="000000"/>
          <w:sz w:val="28"/>
          <w:szCs w:val="28"/>
        </w:rPr>
        <w:t>года</w:t>
      </w:r>
      <w:r w:rsidRPr="000A052D">
        <w:rPr>
          <w:rFonts w:ascii="Times New Roman" w:eastAsia="Times New Roman" w:hAnsi="Times New Roman" w:cs="Times New Roman"/>
          <w:color w:val="000000"/>
          <w:spacing w:val="92"/>
          <w:sz w:val="28"/>
          <w:szCs w:val="28"/>
        </w:rPr>
        <w:t xml:space="preserve"> </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94"/>
          <w:sz w:val="28"/>
          <w:szCs w:val="28"/>
        </w:rPr>
        <w:t xml:space="preserve"> </w:t>
      </w:r>
      <w:r w:rsidRPr="000A052D">
        <w:rPr>
          <w:rFonts w:ascii="Times New Roman" w:eastAsia="Times New Roman" w:hAnsi="Times New Roman" w:cs="Times New Roman"/>
          <w:color w:val="000000"/>
          <w:sz w:val="28"/>
          <w:szCs w:val="28"/>
        </w:rPr>
        <w:t>21</w:t>
      </w:r>
      <w:r w:rsidRPr="000A052D">
        <w:rPr>
          <w:rFonts w:ascii="Times New Roman" w:eastAsia="Times New Roman" w:hAnsi="Times New Roman" w:cs="Times New Roman"/>
          <w:color w:val="000000"/>
          <w:spacing w:val="4"/>
          <w:sz w:val="28"/>
          <w:szCs w:val="28"/>
        </w:rPr>
        <w:t>0</w:t>
      </w:r>
      <w:r w:rsidRPr="000A052D">
        <w:rPr>
          <w:rFonts w:ascii="Times New Roman" w:eastAsia="Times New Roman" w:hAnsi="Times New Roman" w:cs="Times New Roman"/>
          <w:color w:val="000000"/>
          <w:spacing w:val="-3"/>
          <w:sz w:val="28"/>
          <w:szCs w:val="28"/>
        </w:rPr>
        <w:t>-</w:t>
      </w:r>
      <w:r w:rsidRPr="000A052D">
        <w:rPr>
          <w:rFonts w:ascii="Times New Roman" w:eastAsia="Times New Roman" w:hAnsi="Times New Roman" w:cs="Times New Roman"/>
          <w:color w:val="000000"/>
          <w:sz w:val="28"/>
          <w:szCs w:val="28"/>
        </w:rPr>
        <w:t xml:space="preserve">ФЗ </w:t>
      </w:r>
      <w:r w:rsidRPr="000A052D">
        <w:rPr>
          <w:rFonts w:ascii="Times New Roman" w:eastAsia="Times New Roman" w:hAnsi="Times New Roman" w:cs="Times New Roman"/>
          <w:color w:val="000000"/>
          <w:spacing w:val="-4"/>
          <w:sz w:val="28"/>
          <w:szCs w:val="28"/>
        </w:rPr>
        <w:t>«</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б</w:t>
      </w:r>
      <w:r w:rsidRPr="000A052D">
        <w:rPr>
          <w:rFonts w:ascii="Times New Roman" w:eastAsia="Times New Roman" w:hAnsi="Times New Roman" w:cs="Times New Roman"/>
          <w:color w:val="000000"/>
          <w:spacing w:val="95"/>
          <w:sz w:val="28"/>
          <w:szCs w:val="28"/>
        </w:rPr>
        <w:t xml:space="preserve"> </w:t>
      </w:r>
      <w:r w:rsidRPr="000A052D">
        <w:rPr>
          <w:rFonts w:ascii="Times New Roman" w:eastAsia="Times New Roman" w:hAnsi="Times New Roman" w:cs="Times New Roman"/>
          <w:color w:val="000000"/>
          <w:sz w:val="28"/>
          <w:szCs w:val="28"/>
        </w:rPr>
        <w:t>организац</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92"/>
          <w:sz w:val="28"/>
          <w:szCs w:val="28"/>
        </w:rPr>
        <w:t xml:space="preserve"> </w:t>
      </w:r>
      <w:r w:rsidRPr="000A052D">
        <w:rPr>
          <w:rFonts w:ascii="Times New Roman" w:eastAsia="Times New Roman" w:hAnsi="Times New Roman" w:cs="Times New Roman"/>
          <w:color w:val="000000"/>
          <w:sz w:val="28"/>
          <w:szCs w:val="28"/>
        </w:rPr>
        <w:t>пр</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доста</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pacing w:val="-2"/>
          <w:sz w:val="28"/>
          <w:szCs w:val="28"/>
        </w:rPr>
        <w:t>л</w:t>
      </w:r>
      <w:r w:rsidRPr="000A052D">
        <w:rPr>
          <w:rFonts w:ascii="Times New Roman" w:eastAsia="Times New Roman" w:hAnsi="Times New Roman" w:cs="Times New Roman"/>
          <w:color w:val="000000"/>
          <w:sz w:val="28"/>
          <w:szCs w:val="28"/>
        </w:rPr>
        <w:t>ен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я гос</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дарствен</w:t>
      </w:r>
      <w:r w:rsidRPr="000A052D">
        <w:rPr>
          <w:rFonts w:ascii="Times New Roman" w:eastAsia="Times New Roman" w:hAnsi="Times New Roman" w:cs="Times New Roman"/>
          <w:color w:val="000000"/>
          <w:spacing w:val="-1"/>
          <w:sz w:val="28"/>
          <w:szCs w:val="28"/>
        </w:rPr>
        <w:t>н</w:t>
      </w:r>
      <w:r w:rsidRPr="000A052D">
        <w:rPr>
          <w:rFonts w:ascii="Times New Roman" w:eastAsia="Times New Roman" w:hAnsi="Times New Roman" w:cs="Times New Roman"/>
          <w:color w:val="000000"/>
          <w:spacing w:val="-2"/>
          <w:sz w:val="28"/>
          <w:szCs w:val="28"/>
        </w:rPr>
        <w:t>ы</w:t>
      </w:r>
      <w:r w:rsidRPr="000A052D">
        <w:rPr>
          <w:rFonts w:ascii="Times New Roman" w:eastAsia="Times New Roman" w:hAnsi="Times New Roman" w:cs="Times New Roman"/>
          <w:color w:val="000000"/>
          <w:sz w:val="28"/>
          <w:szCs w:val="28"/>
        </w:rPr>
        <w:t>х</w:t>
      </w:r>
      <w:r w:rsidRPr="000A052D">
        <w:rPr>
          <w:rFonts w:ascii="Times New Roman" w:eastAsia="Times New Roman" w:hAnsi="Times New Roman" w:cs="Times New Roman"/>
          <w:color w:val="000000"/>
          <w:spacing w:val="52"/>
          <w:sz w:val="28"/>
          <w:szCs w:val="28"/>
        </w:rPr>
        <w:t xml:space="preserve"> </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52"/>
          <w:sz w:val="28"/>
          <w:szCs w:val="28"/>
        </w:rPr>
        <w:t xml:space="preserve"> </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ниципальных</w:t>
      </w:r>
      <w:r w:rsidRPr="000A052D">
        <w:rPr>
          <w:rFonts w:ascii="Times New Roman" w:eastAsia="Times New Roman" w:hAnsi="Times New Roman" w:cs="Times New Roman"/>
          <w:color w:val="000000"/>
          <w:spacing w:val="51"/>
          <w:sz w:val="28"/>
          <w:szCs w:val="28"/>
        </w:rPr>
        <w:t xml:space="preserve"> </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сл</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pacing w:val="2"/>
          <w:sz w:val="28"/>
          <w:szCs w:val="28"/>
        </w:rPr>
        <w:t>г</w:t>
      </w:r>
      <w:r w:rsidRPr="000A052D">
        <w:rPr>
          <w:rFonts w:ascii="Times New Roman" w:eastAsia="Times New Roman" w:hAnsi="Times New Roman" w:cs="Times New Roman"/>
          <w:color w:val="000000"/>
          <w:spacing w:val="-4"/>
          <w:sz w:val="28"/>
          <w:szCs w:val="28"/>
        </w:rPr>
        <w:t>»</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52"/>
          <w:sz w:val="28"/>
          <w:szCs w:val="28"/>
        </w:rPr>
        <w:t xml:space="preserve"> </w:t>
      </w:r>
      <w:r w:rsidRPr="000A052D">
        <w:rPr>
          <w:rFonts w:ascii="Times New Roman" w:eastAsia="Times New Roman" w:hAnsi="Times New Roman" w:cs="Times New Roman"/>
          <w:color w:val="000000"/>
          <w:sz w:val="28"/>
          <w:szCs w:val="28"/>
        </w:rPr>
        <w:t>Фе</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еральным</w:t>
      </w:r>
      <w:r w:rsidRPr="000A052D">
        <w:rPr>
          <w:rFonts w:ascii="Times New Roman" w:eastAsia="Times New Roman" w:hAnsi="Times New Roman" w:cs="Times New Roman"/>
          <w:color w:val="000000"/>
          <w:spacing w:val="53"/>
          <w:sz w:val="28"/>
          <w:szCs w:val="28"/>
        </w:rPr>
        <w:t xml:space="preserve"> </w:t>
      </w:r>
      <w:r w:rsidRPr="000A052D">
        <w:rPr>
          <w:rFonts w:ascii="Times New Roman" w:eastAsia="Times New Roman" w:hAnsi="Times New Roman" w:cs="Times New Roman"/>
          <w:color w:val="000000"/>
          <w:sz w:val="28"/>
          <w:szCs w:val="28"/>
        </w:rPr>
        <w:t>за</w:t>
      </w:r>
      <w:r w:rsidRPr="000A052D">
        <w:rPr>
          <w:rFonts w:ascii="Times New Roman" w:eastAsia="Times New Roman" w:hAnsi="Times New Roman" w:cs="Times New Roman"/>
          <w:color w:val="000000"/>
          <w:spacing w:val="-1"/>
          <w:sz w:val="28"/>
          <w:szCs w:val="28"/>
        </w:rPr>
        <w:t>к</w:t>
      </w:r>
      <w:r w:rsidRPr="000A052D">
        <w:rPr>
          <w:rFonts w:ascii="Times New Roman" w:eastAsia="Times New Roman" w:hAnsi="Times New Roman" w:cs="Times New Roman"/>
          <w:color w:val="000000"/>
          <w:sz w:val="28"/>
          <w:szCs w:val="28"/>
        </w:rPr>
        <w:t>оном</w:t>
      </w:r>
      <w:r w:rsidRPr="000A052D">
        <w:rPr>
          <w:rFonts w:ascii="Times New Roman" w:eastAsia="Times New Roman" w:hAnsi="Times New Roman" w:cs="Times New Roman"/>
          <w:color w:val="000000"/>
          <w:spacing w:val="50"/>
          <w:sz w:val="28"/>
          <w:szCs w:val="28"/>
        </w:rPr>
        <w:t xml:space="preserve"> </w:t>
      </w:r>
      <w:r w:rsidRPr="000A052D">
        <w:rPr>
          <w:rFonts w:ascii="Times New Roman" w:eastAsia="Times New Roman" w:hAnsi="Times New Roman" w:cs="Times New Roman"/>
          <w:color w:val="000000"/>
          <w:sz w:val="28"/>
          <w:szCs w:val="28"/>
        </w:rPr>
        <w:t>от</w:t>
      </w:r>
      <w:r w:rsidRPr="000A052D">
        <w:rPr>
          <w:rFonts w:ascii="Times New Roman" w:eastAsia="Times New Roman" w:hAnsi="Times New Roman" w:cs="Times New Roman"/>
          <w:color w:val="000000"/>
          <w:spacing w:val="53"/>
          <w:sz w:val="28"/>
          <w:szCs w:val="28"/>
        </w:rPr>
        <w:t xml:space="preserve"> </w:t>
      </w:r>
      <w:r w:rsidRPr="000A052D">
        <w:rPr>
          <w:rFonts w:ascii="Times New Roman" w:eastAsia="Times New Roman" w:hAnsi="Times New Roman" w:cs="Times New Roman"/>
          <w:color w:val="000000"/>
          <w:sz w:val="28"/>
          <w:szCs w:val="28"/>
        </w:rPr>
        <w:t>06.10.2003</w:t>
      </w:r>
      <w:r w:rsidRPr="000A052D">
        <w:rPr>
          <w:rFonts w:ascii="Times New Roman" w:eastAsia="Times New Roman" w:hAnsi="Times New Roman" w:cs="Times New Roman"/>
          <w:color w:val="000000"/>
          <w:spacing w:val="53"/>
          <w:sz w:val="28"/>
          <w:szCs w:val="28"/>
        </w:rPr>
        <w:t xml:space="preserve"> </w:t>
      </w:r>
      <w:r w:rsidRPr="000A052D">
        <w:rPr>
          <w:rFonts w:ascii="Times New Roman" w:eastAsia="Times New Roman" w:hAnsi="Times New Roman" w:cs="Times New Roman"/>
          <w:color w:val="000000"/>
          <w:sz w:val="28"/>
          <w:szCs w:val="28"/>
        </w:rPr>
        <w:t>г</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да</w:t>
      </w:r>
      <w:r w:rsidRPr="000A052D">
        <w:rPr>
          <w:rFonts w:ascii="Times New Roman" w:eastAsia="Times New Roman" w:hAnsi="Times New Roman" w:cs="Times New Roman"/>
          <w:color w:val="000000"/>
          <w:spacing w:val="52"/>
          <w:sz w:val="28"/>
          <w:szCs w:val="28"/>
        </w:rPr>
        <w:t xml:space="preserve"> </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53"/>
          <w:sz w:val="28"/>
          <w:szCs w:val="28"/>
        </w:rPr>
        <w:t xml:space="preserve"> </w:t>
      </w:r>
      <w:r w:rsidRPr="000A052D">
        <w:rPr>
          <w:rFonts w:ascii="Times New Roman" w:eastAsia="Times New Roman" w:hAnsi="Times New Roman" w:cs="Times New Roman"/>
          <w:color w:val="000000"/>
          <w:sz w:val="28"/>
          <w:szCs w:val="28"/>
        </w:rPr>
        <w:t>13</w:t>
      </w:r>
      <w:r w:rsidRPr="000A052D">
        <w:rPr>
          <w:rFonts w:ascii="Times New Roman" w:eastAsia="Times New Roman" w:hAnsi="Times New Roman" w:cs="Times New Roman"/>
          <w:color w:val="000000"/>
          <w:spacing w:val="6"/>
          <w:sz w:val="28"/>
          <w:szCs w:val="28"/>
        </w:rPr>
        <w:t>1</w:t>
      </w:r>
      <w:r w:rsidRPr="000A052D">
        <w:rPr>
          <w:rFonts w:ascii="Times New Roman" w:eastAsia="Times New Roman" w:hAnsi="Times New Roman" w:cs="Times New Roman"/>
          <w:color w:val="000000"/>
          <w:spacing w:val="-3"/>
          <w:sz w:val="28"/>
          <w:szCs w:val="28"/>
        </w:rPr>
        <w:t>-</w:t>
      </w:r>
      <w:r w:rsidRPr="000A052D">
        <w:rPr>
          <w:rFonts w:ascii="Times New Roman" w:eastAsia="Times New Roman" w:hAnsi="Times New Roman" w:cs="Times New Roman"/>
          <w:color w:val="000000"/>
          <w:sz w:val="28"/>
          <w:szCs w:val="28"/>
        </w:rPr>
        <w:t>ФЗ</w:t>
      </w:r>
      <w:r w:rsidRPr="000A052D">
        <w:rPr>
          <w:rFonts w:ascii="Times New Roman" w:eastAsia="Times New Roman" w:hAnsi="Times New Roman" w:cs="Times New Roman"/>
          <w:color w:val="000000"/>
          <w:spacing w:val="54"/>
          <w:sz w:val="28"/>
          <w:szCs w:val="28"/>
        </w:rPr>
        <w:t xml:space="preserve"> </w:t>
      </w:r>
      <w:r w:rsidRPr="000A052D">
        <w:rPr>
          <w:rFonts w:ascii="Times New Roman" w:eastAsia="Times New Roman" w:hAnsi="Times New Roman" w:cs="Times New Roman"/>
          <w:color w:val="000000"/>
          <w:spacing w:val="-4"/>
          <w:sz w:val="28"/>
          <w:szCs w:val="28"/>
        </w:rPr>
        <w:t>«</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б общих</w:t>
      </w:r>
      <w:r w:rsidRPr="000A052D">
        <w:rPr>
          <w:rFonts w:ascii="Times New Roman" w:eastAsia="Times New Roman" w:hAnsi="Times New Roman" w:cs="Times New Roman"/>
          <w:color w:val="000000"/>
          <w:spacing w:val="69"/>
          <w:sz w:val="28"/>
          <w:szCs w:val="28"/>
        </w:rPr>
        <w:t xml:space="preserve"> </w:t>
      </w:r>
      <w:r w:rsidRPr="000A052D">
        <w:rPr>
          <w:rFonts w:ascii="Times New Roman" w:eastAsia="Times New Roman" w:hAnsi="Times New Roman" w:cs="Times New Roman"/>
          <w:color w:val="000000"/>
          <w:sz w:val="28"/>
          <w:szCs w:val="28"/>
        </w:rPr>
        <w:t>прин</w:t>
      </w:r>
      <w:r w:rsidRPr="000A052D">
        <w:rPr>
          <w:rFonts w:ascii="Times New Roman" w:eastAsia="Times New Roman" w:hAnsi="Times New Roman" w:cs="Times New Roman"/>
          <w:color w:val="000000"/>
          <w:spacing w:val="-1"/>
          <w:sz w:val="28"/>
          <w:szCs w:val="28"/>
        </w:rPr>
        <w:t>ц</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1"/>
          <w:sz w:val="28"/>
          <w:szCs w:val="28"/>
        </w:rPr>
        <w:t>п</w:t>
      </w:r>
      <w:r w:rsidRPr="000A052D">
        <w:rPr>
          <w:rFonts w:ascii="Times New Roman" w:eastAsia="Times New Roman" w:hAnsi="Times New Roman" w:cs="Times New Roman"/>
          <w:color w:val="000000"/>
          <w:sz w:val="28"/>
          <w:szCs w:val="28"/>
        </w:rPr>
        <w:t>ах</w:t>
      </w:r>
      <w:r w:rsidRPr="000A052D">
        <w:rPr>
          <w:rFonts w:ascii="Times New Roman" w:eastAsia="Times New Roman" w:hAnsi="Times New Roman" w:cs="Times New Roman"/>
          <w:color w:val="000000"/>
          <w:spacing w:val="71"/>
          <w:sz w:val="28"/>
          <w:szCs w:val="28"/>
        </w:rPr>
        <w:t xml:space="preserve"> </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рга</w:t>
      </w:r>
      <w:r w:rsidRPr="000A052D">
        <w:rPr>
          <w:rFonts w:ascii="Times New Roman" w:eastAsia="Times New Roman" w:hAnsi="Times New Roman" w:cs="Times New Roman"/>
          <w:color w:val="000000"/>
          <w:spacing w:val="-2"/>
          <w:sz w:val="28"/>
          <w:szCs w:val="28"/>
        </w:rPr>
        <w:t>н</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2"/>
          <w:sz w:val="28"/>
          <w:szCs w:val="28"/>
        </w:rPr>
        <w:t>з</w:t>
      </w:r>
      <w:r w:rsidRPr="000A052D">
        <w:rPr>
          <w:rFonts w:ascii="Times New Roman" w:eastAsia="Times New Roman" w:hAnsi="Times New Roman" w:cs="Times New Roman"/>
          <w:color w:val="000000"/>
          <w:sz w:val="28"/>
          <w:szCs w:val="28"/>
        </w:rPr>
        <w:t>ации</w:t>
      </w:r>
      <w:r w:rsidRPr="000A052D">
        <w:rPr>
          <w:rFonts w:ascii="Times New Roman" w:eastAsia="Times New Roman" w:hAnsi="Times New Roman" w:cs="Times New Roman"/>
          <w:color w:val="000000"/>
          <w:spacing w:val="70"/>
          <w:sz w:val="28"/>
          <w:szCs w:val="28"/>
        </w:rPr>
        <w:t xml:space="preserve"> </w:t>
      </w:r>
      <w:r w:rsidRPr="000A052D">
        <w:rPr>
          <w:rFonts w:ascii="Times New Roman" w:eastAsia="Times New Roman" w:hAnsi="Times New Roman" w:cs="Times New Roman"/>
          <w:color w:val="000000"/>
          <w:sz w:val="28"/>
          <w:szCs w:val="28"/>
        </w:rPr>
        <w:t>местно</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z w:val="28"/>
          <w:szCs w:val="28"/>
        </w:rPr>
        <w:t>о</w:t>
      </w:r>
      <w:r w:rsidRPr="000A052D">
        <w:rPr>
          <w:rFonts w:ascii="Times New Roman" w:eastAsia="Times New Roman" w:hAnsi="Times New Roman" w:cs="Times New Roman"/>
          <w:color w:val="000000"/>
          <w:spacing w:val="71"/>
          <w:sz w:val="28"/>
          <w:szCs w:val="28"/>
        </w:rPr>
        <w:t xml:space="preserve"> </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z w:val="28"/>
          <w:szCs w:val="28"/>
        </w:rPr>
        <w:t>амо</w:t>
      </w:r>
      <w:r w:rsidRPr="000A052D">
        <w:rPr>
          <w:rFonts w:ascii="Times New Roman" w:eastAsia="Times New Roman" w:hAnsi="Times New Roman" w:cs="Times New Roman"/>
          <w:color w:val="000000"/>
          <w:spacing w:val="-3"/>
          <w:sz w:val="28"/>
          <w:szCs w:val="28"/>
        </w:rPr>
        <w:t>у</w:t>
      </w:r>
      <w:r w:rsidRPr="000A052D">
        <w:rPr>
          <w:rFonts w:ascii="Times New Roman" w:eastAsia="Times New Roman" w:hAnsi="Times New Roman" w:cs="Times New Roman"/>
          <w:color w:val="000000"/>
          <w:sz w:val="28"/>
          <w:szCs w:val="28"/>
        </w:rPr>
        <w:t>пра</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ления</w:t>
      </w:r>
      <w:r w:rsidRPr="000A052D">
        <w:rPr>
          <w:rFonts w:ascii="Times New Roman" w:eastAsia="Times New Roman" w:hAnsi="Times New Roman" w:cs="Times New Roman"/>
          <w:color w:val="000000"/>
          <w:spacing w:val="69"/>
          <w:sz w:val="28"/>
          <w:szCs w:val="28"/>
        </w:rPr>
        <w:t xml:space="preserve"> </w:t>
      </w:r>
      <w:r w:rsidRPr="000A052D">
        <w:rPr>
          <w:rFonts w:ascii="Times New Roman" w:eastAsia="Times New Roman" w:hAnsi="Times New Roman" w:cs="Times New Roman"/>
          <w:color w:val="000000"/>
          <w:sz w:val="28"/>
          <w:szCs w:val="28"/>
        </w:rPr>
        <w:t>в</w:t>
      </w:r>
      <w:r w:rsidRPr="000A052D">
        <w:rPr>
          <w:rFonts w:ascii="Times New Roman" w:eastAsia="Times New Roman" w:hAnsi="Times New Roman" w:cs="Times New Roman"/>
          <w:color w:val="000000"/>
          <w:spacing w:val="71"/>
          <w:sz w:val="28"/>
          <w:szCs w:val="28"/>
        </w:rPr>
        <w:t xml:space="preserve"> </w:t>
      </w:r>
      <w:r w:rsidRPr="000A052D">
        <w:rPr>
          <w:rFonts w:ascii="Times New Roman" w:eastAsia="Times New Roman" w:hAnsi="Times New Roman" w:cs="Times New Roman"/>
          <w:color w:val="000000"/>
          <w:sz w:val="28"/>
          <w:szCs w:val="28"/>
        </w:rPr>
        <w:t>Р</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ссий</w:t>
      </w:r>
      <w:r w:rsidRPr="000A052D">
        <w:rPr>
          <w:rFonts w:ascii="Times New Roman" w:eastAsia="Times New Roman" w:hAnsi="Times New Roman" w:cs="Times New Roman"/>
          <w:color w:val="000000"/>
          <w:spacing w:val="-2"/>
          <w:sz w:val="28"/>
          <w:szCs w:val="28"/>
        </w:rPr>
        <w:t>с</w:t>
      </w:r>
      <w:r w:rsidRPr="000A052D">
        <w:rPr>
          <w:rFonts w:ascii="Times New Roman" w:eastAsia="Times New Roman" w:hAnsi="Times New Roman" w:cs="Times New Roman"/>
          <w:color w:val="000000"/>
          <w:sz w:val="28"/>
          <w:szCs w:val="28"/>
        </w:rPr>
        <w:t>кой</w:t>
      </w:r>
      <w:r w:rsidRPr="000A052D">
        <w:rPr>
          <w:rFonts w:ascii="Times New Roman" w:eastAsia="Times New Roman" w:hAnsi="Times New Roman" w:cs="Times New Roman"/>
          <w:color w:val="000000"/>
          <w:spacing w:val="68"/>
          <w:sz w:val="28"/>
          <w:szCs w:val="28"/>
        </w:rPr>
        <w:t xml:space="preserve"> </w:t>
      </w:r>
      <w:r w:rsidRPr="000A052D">
        <w:rPr>
          <w:rFonts w:ascii="Times New Roman" w:eastAsia="Times New Roman" w:hAnsi="Times New Roman" w:cs="Times New Roman"/>
          <w:color w:val="000000"/>
          <w:spacing w:val="1"/>
          <w:sz w:val="28"/>
          <w:szCs w:val="28"/>
        </w:rPr>
        <w:t>Ф</w:t>
      </w:r>
      <w:r w:rsidRPr="000A052D">
        <w:rPr>
          <w:rFonts w:ascii="Times New Roman" w:eastAsia="Times New Roman" w:hAnsi="Times New Roman" w:cs="Times New Roman"/>
          <w:color w:val="000000"/>
          <w:sz w:val="28"/>
          <w:szCs w:val="28"/>
        </w:rPr>
        <w:t>е</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ерации</w:t>
      </w:r>
      <w:r w:rsidRPr="000A052D">
        <w:rPr>
          <w:rFonts w:ascii="Times New Roman" w:eastAsia="Times New Roman" w:hAnsi="Times New Roman" w:cs="Times New Roman"/>
          <w:color w:val="000000"/>
          <w:spacing w:val="-6"/>
          <w:sz w:val="28"/>
          <w:szCs w:val="28"/>
        </w:rPr>
        <w:t>»</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71"/>
          <w:sz w:val="28"/>
          <w:szCs w:val="28"/>
        </w:rPr>
        <w:t xml:space="preserve"> </w:t>
      </w:r>
      <w:r w:rsidRPr="000A052D">
        <w:rPr>
          <w:rFonts w:ascii="Times New Roman" w:eastAsia="Times New Roman" w:hAnsi="Times New Roman" w:cs="Times New Roman"/>
          <w:color w:val="000000"/>
          <w:sz w:val="28"/>
          <w:szCs w:val="28"/>
        </w:rPr>
        <w:t>ра</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z w:val="28"/>
          <w:szCs w:val="28"/>
        </w:rPr>
        <w:t>пор</w:t>
      </w:r>
      <w:r w:rsidRPr="000A052D">
        <w:rPr>
          <w:rFonts w:ascii="Times New Roman" w:eastAsia="Times New Roman" w:hAnsi="Times New Roman" w:cs="Times New Roman"/>
          <w:color w:val="000000"/>
          <w:spacing w:val="-1"/>
          <w:sz w:val="28"/>
          <w:szCs w:val="28"/>
        </w:rPr>
        <w:t>я</w:t>
      </w:r>
      <w:r w:rsidRPr="000A052D">
        <w:rPr>
          <w:rFonts w:ascii="Times New Roman" w:eastAsia="Times New Roman" w:hAnsi="Times New Roman" w:cs="Times New Roman"/>
          <w:color w:val="000000"/>
          <w:sz w:val="28"/>
          <w:szCs w:val="28"/>
        </w:rPr>
        <w:t>же</w:t>
      </w:r>
      <w:r w:rsidRPr="000A052D">
        <w:rPr>
          <w:rFonts w:ascii="Times New Roman" w:eastAsia="Times New Roman" w:hAnsi="Times New Roman" w:cs="Times New Roman"/>
          <w:color w:val="000000"/>
          <w:spacing w:val="-1"/>
          <w:sz w:val="28"/>
          <w:szCs w:val="28"/>
        </w:rPr>
        <w:t>н</w:t>
      </w:r>
      <w:r w:rsidRPr="000A052D">
        <w:rPr>
          <w:rFonts w:ascii="Times New Roman" w:eastAsia="Times New Roman" w:hAnsi="Times New Roman" w:cs="Times New Roman"/>
          <w:color w:val="000000"/>
          <w:sz w:val="28"/>
          <w:szCs w:val="28"/>
        </w:rPr>
        <w:t xml:space="preserve">ием </w:t>
      </w:r>
      <w:r w:rsidRPr="000A052D">
        <w:rPr>
          <w:rFonts w:ascii="Times New Roman" w:eastAsia="Times New Roman" w:hAnsi="Times New Roman" w:cs="Times New Roman"/>
          <w:color w:val="000000"/>
          <w:spacing w:val="-1"/>
          <w:sz w:val="28"/>
          <w:szCs w:val="28"/>
        </w:rPr>
        <w:t>П</w:t>
      </w:r>
      <w:r w:rsidRPr="000A052D">
        <w:rPr>
          <w:rFonts w:ascii="Times New Roman" w:eastAsia="Times New Roman" w:hAnsi="Times New Roman" w:cs="Times New Roman"/>
          <w:color w:val="000000"/>
          <w:sz w:val="28"/>
          <w:szCs w:val="28"/>
        </w:rPr>
        <w:t>рав</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тельст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а</w:t>
      </w:r>
      <w:r w:rsidRPr="000A052D">
        <w:rPr>
          <w:rFonts w:ascii="Times New Roman" w:eastAsia="Times New Roman" w:hAnsi="Times New Roman" w:cs="Times New Roman"/>
          <w:color w:val="000000"/>
          <w:spacing w:val="36"/>
          <w:sz w:val="28"/>
          <w:szCs w:val="28"/>
        </w:rPr>
        <w:t xml:space="preserve"> </w:t>
      </w:r>
      <w:r w:rsidRPr="000A052D">
        <w:rPr>
          <w:rFonts w:ascii="Times New Roman" w:eastAsia="Times New Roman" w:hAnsi="Times New Roman" w:cs="Times New Roman"/>
          <w:color w:val="000000"/>
          <w:sz w:val="28"/>
          <w:szCs w:val="28"/>
        </w:rPr>
        <w:t>Ро</w:t>
      </w:r>
      <w:r w:rsidRPr="000A052D">
        <w:rPr>
          <w:rFonts w:ascii="Times New Roman" w:eastAsia="Times New Roman" w:hAnsi="Times New Roman" w:cs="Times New Roman"/>
          <w:color w:val="000000"/>
          <w:spacing w:val="-2"/>
          <w:sz w:val="28"/>
          <w:szCs w:val="28"/>
        </w:rPr>
        <w:t>с</w:t>
      </w:r>
      <w:r w:rsidRPr="000A052D">
        <w:rPr>
          <w:rFonts w:ascii="Times New Roman" w:eastAsia="Times New Roman" w:hAnsi="Times New Roman" w:cs="Times New Roman"/>
          <w:color w:val="000000"/>
          <w:sz w:val="28"/>
          <w:szCs w:val="28"/>
        </w:rPr>
        <w:t>сийс</w:t>
      </w:r>
      <w:r w:rsidRPr="000A052D">
        <w:rPr>
          <w:rFonts w:ascii="Times New Roman" w:eastAsia="Times New Roman" w:hAnsi="Times New Roman" w:cs="Times New Roman"/>
          <w:color w:val="000000"/>
          <w:spacing w:val="-2"/>
          <w:sz w:val="28"/>
          <w:szCs w:val="28"/>
        </w:rPr>
        <w:t>ко</w:t>
      </w:r>
      <w:r w:rsidRPr="000A052D">
        <w:rPr>
          <w:rFonts w:ascii="Times New Roman" w:eastAsia="Times New Roman" w:hAnsi="Times New Roman" w:cs="Times New Roman"/>
          <w:color w:val="000000"/>
          <w:sz w:val="28"/>
          <w:szCs w:val="28"/>
        </w:rPr>
        <w:t>й</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z w:val="28"/>
          <w:szCs w:val="28"/>
        </w:rPr>
        <w:t>Фе</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ерации</w:t>
      </w:r>
      <w:r w:rsidRPr="000A052D">
        <w:rPr>
          <w:rFonts w:ascii="Times New Roman" w:eastAsia="Times New Roman" w:hAnsi="Times New Roman" w:cs="Times New Roman"/>
          <w:color w:val="000000"/>
          <w:spacing w:val="34"/>
          <w:sz w:val="28"/>
          <w:szCs w:val="28"/>
        </w:rPr>
        <w:t xml:space="preserve"> </w:t>
      </w:r>
      <w:r w:rsidRPr="000A052D">
        <w:rPr>
          <w:rFonts w:ascii="Times New Roman" w:eastAsia="Times New Roman" w:hAnsi="Times New Roman" w:cs="Times New Roman"/>
          <w:color w:val="000000"/>
          <w:sz w:val="28"/>
          <w:szCs w:val="28"/>
        </w:rPr>
        <w:t>от</w:t>
      </w:r>
      <w:r w:rsidRPr="000A052D">
        <w:rPr>
          <w:rFonts w:ascii="Times New Roman" w:eastAsia="Times New Roman" w:hAnsi="Times New Roman" w:cs="Times New Roman"/>
          <w:color w:val="000000"/>
          <w:spacing w:val="36"/>
          <w:sz w:val="28"/>
          <w:szCs w:val="28"/>
        </w:rPr>
        <w:t xml:space="preserve"> </w:t>
      </w:r>
      <w:r w:rsidRPr="000A052D">
        <w:rPr>
          <w:rFonts w:ascii="Times New Roman" w:eastAsia="Times New Roman" w:hAnsi="Times New Roman" w:cs="Times New Roman"/>
          <w:color w:val="000000"/>
          <w:sz w:val="28"/>
          <w:szCs w:val="28"/>
        </w:rPr>
        <w:t>1</w:t>
      </w:r>
      <w:r w:rsidRPr="000A052D">
        <w:rPr>
          <w:rFonts w:ascii="Times New Roman" w:eastAsia="Times New Roman" w:hAnsi="Times New Roman" w:cs="Times New Roman"/>
          <w:color w:val="000000"/>
          <w:spacing w:val="-2"/>
          <w:sz w:val="28"/>
          <w:szCs w:val="28"/>
        </w:rPr>
        <w:t>7</w:t>
      </w:r>
      <w:r w:rsidRPr="000A052D">
        <w:rPr>
          <w:rFonts w:ascii="Times New Roman" w:eastAsia="Times New Roman" w:hAnsi="Times New Roman" w:cs="Times New Roman"/>
          <w:color w:val="000000"/>
          <w:sz w:val="28"/>
          <w:szCs w:val="28"/>
        </w:rPr>
        <w:t>.12.2</w:t>
      </w:r>
      <w:r w:rsidRPr="000A052D">
        <w:rPr>
          <w:rFonts w:ascii="Times New Roman" w:eastAsia="Times New Roman" w:hAnsi="Times New Roman" w:cs="Times New Roman"/>
          <w:color w:val="000000"/>
          <w:spacing w:val="-2"/>
          <w:sz w:val="28"/>
          <w:szCs w:val="28"/>
        </w:rPr>
        <w:t>0</w:t>
      </w:r>
      <w:r w:rsidRPr="000A052D">
        <w:rPr>
          <w:rFonts w:ascii="Times New Roman" w:eastAsia="Times New Roman" w:hAnsi="Times New Roman" w:cs="Times New Roman"/>
          <w:color w:val="000000"/>
          <w:sz w:val="28"/>
          <w:szCs w:val="28"/>
        </w:rPr>
        <w:t>09</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z w:val="28"/>
          <w:szCs w:val="28"/>
        </w:rPr>
        <w:t>го</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а</w:t>
      </w:r>
      <w:r w:rsidRPr="000A052D">
        <w:rPr>
          <w:rFonts w:ascii="Times New Roman" w:eastAsia="Times New Roman" w:hAnsi="Times New Roman" w:cs="Times New Roman"/>
          <w:color w:val="000000"/>
          <w:spacing w:val="36"/>
          <w:sz w:val="28"/>
          <w:szCs w:val="28"/>
        </w:rPr>
        <w:t xml:space="preserve"> </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1"/>
          <w:sz w:val="28"/>
          <w:szCs w:val="28"/>
        </w:rPr>
        <w:t>1</w:t>
      </w:r>
      <w:r w:rsidRPr="000A052D">
        <w:rPr>
          <w:rFonts w:ascii="Times New Roman" w:eastAsia="Times New Roman" w:hAnsi="Times New Roman" w:cs="Times New Roman"/>
          <w:color w:val="000000"/>
          <w:sz w:val="28"/>
          <w:szCs w:val="28"/>
        </w:rPr>
        <w:t>99</w:t>
      </w:r>
      <w:r w:rsidRPr="000A052D">
        <w:rPr>
          <w:rFonts w:ascii="Times New Roman" w:eastAsia="Times New Roman" w:hAnsi="Times New Roman" w:cs="Times New Roman"/>
          <w:color w:val="000000"/>
          <w:spacing w:val="2"/>
          <w:sz w:val="28"/>
          <w:szCs w:val="28"/>
        </w:rPr>
        <w:t>3</w:t>
      </w:r>
      <w:r w:rsidRPr="000A052D">
        <w:rPr>
          <w:rFonts w:ascii="Times New Roman" w:eastAsia="Times New Roman" w:hAnsi="Times New Roman" w:cs="Times New Roman"/>
          <w:color w:val="000000"/>
          <w:spacing w:val="-3"/>
          <w:sz w:val="28"/>
          <w:szCs w:val="28"/>
        </w:rPr>
        <w:t>-</w:t>
      </w:r>
      <w:r w:rsidRPr="000A052D">
        <w:rPr>
          <w:rFonts w:ascii="Times New Roman" w:eastAsia="Times New Roman" w:hAnsi="Times New Roman" w:cs="Times New Roman"/>
          <w:color w:val="000000"/>
          <w:sz w:val="28"/>
          <w:szCs w:val="28"/>
        </w:rPr>
        <w:t>р</w:t>
      </w:r>
      <w:r w:rsidRPr="000A052D">
        <w:rPr>
          <w:rFonts w:ascii="Times New Roman" w:eastAsia="Times New Roman" w:hAnsi="Times New Roman" w:cs="Times New Roman"/>
          <w:color w:val="000000"/>
          <w:spacing w:val="38"/>
          <w:sz w:val="28"/>
          <w:szCs w:val="28"/>
        </w:rPr>
        <w:t xml:space="preserve"> </w:t>
      </w:r>
      <w:r w:rsidRPr="000A052D">
        <w:rPr>
          <w:rFonts w:ascii="Times New Roman" w:eastAsia="Times New Roman" w:hAnsi="Times New Roman" w:cs="Times New Roman"/>
          <w:color w:val="000000"/>
          <w:spacing w:val="-4"/>
          <w:sz w:val="28"/>
          <w:szCs w:val="28"/>
        </w:rPr>
        <w:t>«</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б</w:t>
      </w:r>
      <w:r w:rsidRPr="000A052D">
        <w:rPr>
          <w:rFonts w:ascii="Times New Roman" w:eastAsia="Times New Roman" w:hAnsi="Times New Roman" w:cs="Times New Roman"/>
          <w:color w:val="000000"/>
          <w:spacing w:val="38"/>
          <w:sz w:val="28"/>
          <w:szCs w:val="28"/>
        </w:rPr>
        <w:t xml:space="preserve"> </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pacing w:val="1"/>
          <w:sz w:val="28"/>
          <w:szCs w:val="28"/>
        </w:rPr>
        <w:t>т</w:t>
      </w:r>
      <w:r w:rsidRPr="000A052D">
        <w:rPr>
          <w:rFonts w:ascii="Times New Roman" w:eastAsia="Times New Roman" w:hAnsi="Times New Roman" w:cs="Times New Roman"/>
          <w:color w:val="000000"/>
          <w:sz w:val="28"/>
          <w:szCs w:val="28"/>
        </w:rPr>
        <w:t>верж</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z w:val="28"/>
          <w:szCs w:val="28"/>
        </w:rPr>
        <w:t>сво</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но</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z w:val="28"/>
          <w:szCs w:val="28"/>
        </w:rPr>
        <w:t>о</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z w:val="28"/>
          <w:szCs w:val="28"/>
        </w:rPr>
        <w:t>пе</w:t>
      </w:r>
      <w:r w:rsidRPr="000A052D">
        <w:rPr>
          <w:rFonts w:ascii="Times New Roman" w:eastAsia="Times New Roman" w:hAnsi="Times New Roman" w:cs="Times New Roman"/>
          <w:color w:val="000000"/>
          <w:spacing w:val="-2"/>
          <w:sz w:val="28"/>
          <w:szCs w:val="28"/>
        </w:rPr>
        <w:t>р</w:t>
      </w:r>
      <w:r w:rsidRPr="000A052D">
        <w:rPr>
          <w:rFonts w:ascii="Times New Roman" w:eastAsia="Times New Roman" w:hAnsi="Times New Roman" w:cs="Times New Roman"/>
          <w:color w:val="000000"/>
          <w:sz w:val="28"/>
          <w:szCs w:val="28"/>
        </w:rPr>
        <w:t>ечня</w:t>
      </w:r>
      <w:proofErr w:type="gramEnd"/>
      <w:r w:rsidRPr="000A052D">
        <w:rPr>
          <w:rFonts w:ascii="Times New Roman" w:eastAsia="Times New Roman" w:hAnsi="Times New Roman" w:cs="Times New Roman"/>
          <w:color w:val="000000"/>
          <w:sz w:val="28"/>
          <w:szCs w:val="28"/>
        </w:rPr>
        <w:t xml:space="preserve"> </w:t>
      </w:r>
      <w:proofErr w:type="gramStart"/>
      <w:r w:rsidRPr="000A052D">
        <w:rPr>
          <w:rFonts w:ascii="Times New Roman" w:eastAsia="Times New Roman" w:hAnsi="Times New Roman" w:cs="Times New Roman"/>
          <w:color w:val="000000"/>
          <w:sz w:val="28"/>
          <w:szCs w:val="28"/>
        </w:rPr>
        <w:t>пер</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оочеред</w:t>
      </w:r>
      <w:r w:rsidRPr="000A052D">
        <w:rPr>
          <w:rFonts w:ascii="Times New Roman" w:eastAsia="Times New Roman" w:hAnsi="Times New Roman" w:cs="Times New Roman"/>
          <w:color w:val="000000"/>
          <w:spacing w:val="-2"/>
          <w:sz w:val="28"/>
          <w:szCs w:val="28"/>
        </w:rPr>
        <w:t>н</w:t>
      </w:r>
      <w:r w:rsidRPr="000A052D">
        <w:rPr>
          <w:rFonts w:ascii="Times New Roman" w:eastAsia="Times New Roman" w:hAnsi="Times New Roman" w:cs="Times New Roman"/>
          <w:color w:val="000000"/>
          <w:sz w:val="28"/>
          <w:szCs w:val="28"/>
        </w:rPr>
        <w:t>ых</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да</w:t>
      </w:r>
      <w:r w:rsidRPr="000A052D">
        <w:rPr>
          <w:rFonts w:ascii="Times New Roman" w:eastAsia="Times New Roman" w:hAnsi="Times New Roman" w:cs="Times New Roman"/>
          <w:color w:val="000000"/>
          <w:spacing w:val="-2"/>
          <w:sz w:val="28"/>
          <w:szCs w:val="28"/>
        </w:rPr>
        <w:t>р</w:t>
      </w:r>
      <w:r w:rsidRPr="000A052D">
        <w:rPr>
          <w:rFonts w:ascii="Times New Roman" w:eastAsia="Times New Roman" w:hAnsi="Times New Roman" w:cs="Times New Roman"/>
          <w:color w:val="000000"/>
          <w:sz w:val="28"/>
          <w:szCs w:val="28"/>
        </w:rPr>
        <w:t>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енных</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36"/>
          <w:sz w:val="28"/>
          <w:szCs w:val="28"/>
        </w:rPr>
        <w:t xml:space="preserve"> </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ц</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пальных</w:t>
      </w:r>
      <w:r w:rsidRPr="000A052D">
        <w:rPr>
          <w:rFonts w:ascii="Times New Roman" w:eastAsia="Times New Roman" w:hAnsi="Times New Roman" w:cs="Times New Roman"/>
          <w:color w:val="000000"/>
          <w:spacing w:val="37"/>
          <w:sz w:val="28"/>
          <w:szCs w:val="28"/>
        </w:rPr>
        <w:t xml:space="preserve"> </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сл</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г,</w:t>
      </w:r>
      <w:r w:rsidRPr="000A052D">
        <w:rPr>
          <w:rFonts w:ascii="Times New Roman" w:eastAsia="Times New Roman" w:hAnsi="Times New Roman" w:cs="Times New Roman"/>
          <w:color w:val="000000"/>
          <w:spacing w:val="36"/>
          <w:sz w:val="28"/>
          <w:szCs w:val="28"/>
        </w:rPr>
        <w:t xml:space="preserve"> </w:t>
      </w:r>
      <w:r w:rsidRPr="000A052D">
        <w:rPr>
          <w:rFonts w:ascii="Times New Roman" w:eastAsia="Times New Roman" w:hAnsi="Times New Roman" w:cs="Times New Roman"/>
          <w:color w:val="000000"/>
          <w:sz w:val="28"/>
          <w:szCs w:val="28"/>
        </w:rPr>
        <w:t>предоставляе</w:t>
      </w:r>
      <w:r w:rsidRPr="000A052D">
        <w:rPr>
          <w:rFonts w:ascii="Times New Roman" w:eastAsia="Times New Roman" w:hAnsi="Times New Roman" w:cs="Times New Roman"/>
          <w:color w:val="000000"/>
          <w:spacing w:val="-3"/>
          <w:sz w:val="28"/>
          <w:szCs w:val="28"/>
        </w:rPr>
        <w:t>м</w:t>
      </w:r>
      <w:r w:rsidRPr="000A052D">
        <w:rPr>
          <w:rFonts w:ascii="Times New Roman" w:eastAsia="Times New Roman" w:hAnsi="Times New Roman" w:cs="Times New Roman"/>
          <w:color w:val="000000"/>
          <w:sz w:val="28"/>
          <w:szCs w:val="28"/>
        </w:rPr>
        <w:t>ых</w:t>
      </w:r>
      <w:r w:rsidRPr="000A052D">
        <w:rPr>
          <w:rFonts w:ascii="Times New Roman" w:eastAsia="Times New Roman" w:hAnsi="Times New Roman" w:cs="Times New Roman"/>
          <w:color w:val="000000"/>
          <w:spacing w:val="36"/>
          <w:sz w:val="28"/>
          <w:szCs w:val="28"/>
        </w:rPr>
        <w:t xml:space="preserve"> </w:t>
      </w:r>
      <w:r w:rsidRPr="000A052D">
        <w:rPr>
          <w:rFonts w:ascii="Times New Roman" w:eastAsia="Times New Roman" w:hAnsi="Times New Roman" w:cs="Times New Roman"/>
          <w:color w:val="000000"/>
          <w:sz w:val="28"/>
          <w:szCs w:val="28"/>
        </w:rPr>
        <w:t>органами</w:t>
      </w:r>
      <w:r w:rsidRPr="000A052D">
        <w:rPr>
          <w:rFonts w:ascii="Times New Roman" w:eastAsia="Times New Roman" w:hAnsi="Times New Roman" w:cs="Times New Roman"/>
          <w:color w:val="000000"/>
          <w:spacing w:val="35"/>
          <w:sz w:val="28"/>
          <w:szCs w:val="28"/>
        </w:rPr>
        <w:t xml:space="preserve"> </w:t>
      </w:r>
      <w:r w:rsidRPr="000A052D">
        <w:rPr>
          <w:rFonts w:ascii="Times New Roman" w:eastAsia="Times New Roman" w:hAnsi="Times New Roman" w:cs="Times New Roman"/>
          <w:color w:val="000000"/>
          <w:sz w:val="28"/>
          <w:szCs w:val="28"/>
        </w:rPr>
        <w:t>исп</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лн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те</w:t>
      </w:r>
      <w:r w:rsidRPr="000A052D">
        <w:rPr>
          <w:rFonts w:ascii="Times New Roman" w:eastAsia="Times New Roman" w:hAnsi="Times New Roman" w:cs="Times New Roman"/>
          <w:color w:val="000000"/>
          <w:spacing w:val="-2"/>
          <w:sz w:val="28"/>
          <w:szCs w:val="28"/>
        </w:rPr>
        <w:t>л</w:t>
      </w:r>
      <w:r w:rsidRPr="000A052D">
        <w:rPr>
          <w:rFonts w:ascii="Times New Roman" w:eastAsia="Times New Roman" w:hAnsi="Times New Roman" w:cs="Times New Roman"/>
          <w:color w:val="000000"/>
          <w:sz w:val="28"/>
          <w:szCs w:val="28"/>
        </w:rPr>
        <w:t xml:space="preserve">ьной </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ласти</w:t>
      </w:r>
      <w:r w:rsidRPr="000A052D">
        <w:rPr>
          <w:rFonts w:ascii="Times New Roman" w:eastAsia="Times New Roman" w:hAnsi="Times New Roman" w:cs="Times New Roman"/>
          <w:color w:val="000000"/>
          <w:spacing w:val="45"/>
          <w:sz w:val="28"/>
          <w:szCs w:val="28"/>
        </w:rPr>
        <w:t xml:space="preserve"> </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бъ</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ктов</w:t>
      </w:r>
      <w:r w:rsidRPr="000A052D">
        <w:rPr>
          <w:rFonts w:ascii="Times New Roman" w:eastAsia="Times New Roman" w:hAnsi="Times New Roman" w:cs="Times New Roman"/>
          <w:color w:val="000000"/>
          <w:spacing w:val="44"/>
          <w:sz w:val="28"/>
          <w:szCs w:val="28"/>
        </w:rPr>
        <w:t xml:space="preserve"> </w:t>
      </w:r>
      <w:r w:rsidRPr="000A052D">
        <w:rPr>
          <w:rFonts w:ascii="Times New Roman" w:eastAsia="Times New Roman" w:hAnsi="Times New Roman" w:cs="Times New Roman"/>
          <w:color w:val="000000"/>
          <w:sz w:val="28"/>
          <w:szCs w:val="28"/>
        </w:rPr>
        <w:t>Р</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сси</w:t>
      </w:r>
      <w:r w:rsidRPr="000A052D">
        <w:rPr>
          <w:rFonts w:ascii="Times New Roman" w:eastAsia="Times New Roman" w:hAnsi="Times New Roman" w:cs="Times New Roman"/>
          <w:color w:val="000000"/>
          <w:spacing w:val="-3"/>
          <w:sz w:val="28"/>
          <w:szCs w:val="28"/>
        </w:rPr>
        <w:t>й</w:t>
      </w:r>
      <w:r w:rsidRPr="000A052D">
        <w:rPr>
          <w:rFonts w:ascii="Times New Roman" w:eastAsia="Times New Roman" w:hAnsi="Times New Roman" w:cs="Times New Roman"/>
          <w:color w:val="000000"/>
          <w:sz w:val="28"/>
          <w:szCs w:val="28"/>
        </w:rPr>
        <w:t>ской</w:t>
      </w:r>
      <w:r w:rsidRPr="000A052D">
        <w:rPr>
          <w:rFonts w:ascii="Times New Roman" w:eastAsia="Times New Roman" w:hAnsi="Times New Roman" w:cs="Times New Roman"/>
          <w:color w:val="000000"/>
          <w:spacing w:val="42"/>
          <w:sz w:val="28"/>
          <w:szCs w:val="28"/>
        </w:rPr>
        <w:t xml:space="preserve"> </w:t>
      </w:r>
      <w:r w:rsidRPr="000A052D">
        <w:rPr>
          <w:rFonts w:ascii="Times New Roman" w:eastAsia="Times New Roman" w:hAnsi="Times New Roman" w:cs="Times New Roman"/>
          <w:color w:val="000000"/>
          <w:spacing w:val="1"/>
          <w:sz w:val="28"/>
          <w:szCs w:val="28"/>
        </w:rPr>
        <w:t>Ф</w:t>
      </w:r>
      <w:r w:rsidRPr="000A052D">
        <w:rPr>
          <w:rFonts w:ascii="Times New Roman" w:eastAsia="Times New Roman" w:hAnsi="Times New Roman" w:cs="Times New Roman"/>
          <w:color w:val="000000"/>
          <w:sz w:val="28"/>
          <w:szCs w:val="28"/>
        </w:rPr>
        <w:t>е</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ерац</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44"/>
          <w:sz w:val="28"/>
          <w:szCs w:val="28"/>
        </w:rPr>
        <w:t xml:space="preserve"> </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43"/>
          <w:sz w:val="28"/>
          <w:szCs w:val="28"/>
        </w:rPr>
        <w:t xml:space="preserve"> </w:t>
      </w:r>
      <w:r w:rsidRPr="000A052D">
        <w:rPr>
          <w:rFonts w:ascii="Times New Roman" w:eastAsia="Times New Roman" w:hAnsi="Times New Roman" w:cs="Times New Roman"/>
          <w:color w:val="000000"/>
          <w:sz w:val="28"/>
          <w:szCs w:val="28"/>
        </w:rPr>
        <w:t>ор</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z w:val="28"/>
          <w:szCs w:val="28"/>
        </w:rPr>
        <w:t>анами</w:t>
      </w:r>
      <w:r w:rsidRPr="000A052D">
        <w:rPr>
          <w:rFonts w:ascii="Times New Roman" w:eastAsia="Times New Roman" w:hAnsi="Times New Roman" w:cs="Times New Roman"/>
          <w:color w:val="000000"/>
          <w:spacing w:val="44"/>
          <w:sz w:val="28"/>
          <w:szCs w:val="28"/>
        </w:rPr>
        <w:t xml:space="preserve"> </w:t>
      </w:r>
      <w:r w:rsidRPr="000A052D">
        <w:rPr>
          <w:rFonts w:ascii="Times New Roman" w:eastAsia="Times New Roman" w:hAnsi="Times New Roman" w:cs="Times New Roman"/>
          <w:color w:val="000000"/>
          <w:sz w:val="28"/>
          <w:szCs w:val="28"/>
        </w:rPr>
        <w:t>местн</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го</w:t>
      </w:r>
      <w:r w:rsidRPr="000A052D">
        <w:rPr>
          <w:rFonts w:ascii="Times New Roman" w:eastAsia="Times New Roman" w:hAnsi="Times New Roman" w:cs="Times New Roman"/>
          <w:color w:val="000000"/>
          <w:spacing w:val="45"/>
          <w:sz w:val="28"/>
          <w:szCs w:val="28"/>
        </w:rPr>
        <w:t xml:space="preserve"> </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z w:val="28"/>
          <w:szCs w:val="28"/>
        </w:rPr>
        <w:t>амо</w:t>
      </w:r>
      <w:r w:rsidRPr="000A052D">
        <w:rPr>
          <w:rFonts w:ascii="Times New Roman" w:eastAsia="Times New Roman" w:hAnsi="Times New Roman" w:cs="Times New Roman"/>
          <w:color w:val="000000"/>
          <w:spacing w:val="-3"/>
          <w:sz w:val="28"/>
          <w:szCs w:val="28"/>
        </w:rPr>
        <w:t>у</w:t>
      </w:r>
      <w:r w:rsidRPr="000A052D">
        <w:rPr>
          <w:rFonts w:ascii="Times New Roman" w:eastAsia="Times New Roman" w:hAnsi="Times New Roman" w:cs="Times New Roman"/>
          <w:color w:val="000000"/>
          <w:sz w:val="28"/>
          <w:szCs w:val="28"/>
        </w:rPr>
        <w:t>пра</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ления</w:t>
      </w:r>
      <w:r w:rsidRPr="000A052D">
        <w:rPr>
          <w:rFonts w:ascii="Times New Roman" w:eastAsia="Times New Roman" w:hAnsi="Times New Roman" w:cs="Times New Roman"/>
          <w:color w:val="000000"/>
          <w:spacing w:val="44"/>
          <w:sz w:val="28"/>
          <w:szCs w:val="28"/>
        </w:rPr>
        <w:t xml:space="preserve"> </w:t>
      </w:r>
      <w:r w:rsidRPr="000A052D">
        <w:rPr>
          <w:rFonts w:ascii="Times New Roman" w:eastAsia="Times New Roman" w:hAnsi="Times New Roman" w:cs="Times New Roman"/>
          <w:color w:val="000000"/>
          <w:sz w:val="28"/>
          <w:szCs w:val="28"/>
        </w:rPr>
        <w:t>в</w:t>
      </w:r>
      <w:r w:rsidRPr="000A052D">
        <w:rPr>
          <w:rFonts w:ascii="Times New Roman" w:eastAsia="Times New Roman" w:hAnsi="Times New Roman" w:cs="Times New Roman"/>
          <w:color w:val="000000"/>
          <w:spacing w:val="44"/>
          <w:sz w:val="28"/>
          <w:szCs w:val="28"/>
        </w:rPr>
        <w:t xml:space="preserve"> </w:t>
      </w:r>
      <w:r w:rsidRPr="000A052D">
        <w:rPr>
          <w:rFonts w:ascii="Times New Roman" w:eastAsia="Times New Roman" w:hAnsi="Times New Roman" w:cs="Times New Roman"/>
          <w:color w:val="000000"/>
          <w:sz w:val="28"/>
          <w:szCs w:val="28"/>
        </w:rPr>
        <w:t>электрон</w:t>
      </w:r>
      <w:r w:rsidRPr="000A052D">
        <w:rPr>
          <w:rFonts w:ascii="Times New Roman" w:eastAsia="Times New Roman" w:hAnsi="Times New Roman" w:cs="Times New Roman"/>
          <w:color w:val="000000"/>
          <w:spacing w:val="-3"/>
          <w:sz w:val="28"/>
          <w:szCs w:val="28"/>
        </w:rPr>
        <w:t>н</w:t>
      </w:r>
      <w:r w:rsidRPr="000A052D">
        <w:rPr>
          <w:rFonts w:ascii="Times New Roman" w:eastAsia="Times New Roman" w:hAnsi="Times New Roman" w:cs="Times New Roman"/>
          <w:color w:val="000000"/>
          <w:sz w:val="28"/>
          <w:szCs w:val="28"/>
        </w:rPr>
        <w:t>ом</w:t>
      </w:r>
      <w:r w:rsidRPr="000A052D">
        <w:rPr>
          <w:rFonts w:ascii="Times New Roman" w:eastAsia="Times New Roman" w:hAnsi="Times New Roman" w:cs="Times New Roman"/>
          <w:color w:val="000000"/>
          <w:spacing w:val="44"/>
          <w:sz w:val="28"/>
          <w:szCs w:val="28"/>
        </w:rPr>
        <w:t xml:space="preserve"> </w:t>
      </w:r>
      <w:r w:rsidRPr="000A052D">
        <w:rPr>
          <w:rFonts w:ascii="Times New Roman" w:eastAsia="Times New Roman" w:hAnsi="Times New Roman" w:cs="Times New Roman"/>
          <w:color w:val="000000"/>
          <w:sz w:val="28"/>
          <w:szCs w:val="28"/>
        </w:rPr>
        <w:t>виде,</w:t>
      </w:r>
      <w:r w:rsidRPr="000A052D">
        <w:rPr>
          <w:rFonts w:ascii="Times New Roman" w:eastAsia="Times New Roman" w:hAnsi="Times New Roman" w:cs="Times New Roman"/>
          <w:color w:val="000000"/>
          <w:spacing w:val="43"/>
          <w:sz w:val="28"/>
          <w:szCs w:val="28"/>
        </w:rPr>
        <w:t xml:space="preserve"> </w:t>
      </w:r>
      <w:r w:rsidRPr="000A052D">
        <w:rPr>
          <w:rFonts w:ascii="Times New Roman" w:eastAsia="Times New Roman" w:hAnsi="Times New Roman" w:cs="Times New Roman"/>
          <w:color w:val="000000"/>
          <w:sz w:val="28"/>
          <w:szCs w:val="28"/>
        </w:rPr>
        <w:t>а также</w:t>
      </w:r>
      <w:r w:rsidRPr="000A052D">
        <w:rPr>
          <w:rFonts w:ascii="Times New Roman" w:eastAsia="Times New Roman" w:hAnsi="Times New Roman" w:cs="Times New Roman"/>
          <w:color w:val="000000"/>
          <w:spacing w:val="42"/>
          <w:sz w:val="28"/>
          <w:szCs w:val="28"/>
        </w:rPr>
        <w:t xml:space="preserve"> </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сл</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г,</w:t>
      </w:r>
      <w:r w:rsidRPr="000A052D">
        <w:rPr>
          <w:rFonts w:ascii="Times New Roman" w:eastAsia="Times New Roman" w:hAnsi="Times New Roman" w:cs="Times New Roman"/>
          <w:color w:val="000000"/>
          <w:spacing w:val="43"/>
          <w:sz w:val="28"/>
          <w:szCs w:val="28"/>
        </w:rPr>
        <w:t xml:space="preserve"> </w:t>
      </w:r>
      <w:r w:rsidRPr="000A052D">
        <w:rPr>
          <w:rFonts w:ascii="Times New Roman" w:eastAsia="Times New Roman" w:hAnsi="Times New Roman" w:cs="Times New Roman"/>
          <w:color w:val="000000"/>
          <w:sz w:val="28"/>
          <w:szCs w:val="28"/>
        </w:rPr>
        <w:t>предостав</w:t>
      </w:r>
      <w:r w:rsidRPr="000A052D">
        <w:rPr>
          <w:rFonts w:ascii="Times New Roman" w:eastAsia="Times New Roman" w:hAnsi="Times New Roman" w:cs="Times New Roman"/>
          <w:color w:val="000000"/>
          <w:spacing w:val="-2"/>
          <w:sz w:val="28"/>
          <w:szCs w:val="28"/>
        </w:rPr>
        <w:t>л</w:t>
      </w:r>
      <w:r w:rsidRPr="000A052D">
        <w:rPr>
          <w:rFonts w:ascii="Times New Roman" w:eastAsia="Times New Roman" w:hAnsi="Times New Roman" w:cs="Times New Roman"/>
          <w:color w:val="000000"/>
          <w:spacing w:val="-1"/>
          <w:sz w:val="28"/>
          <w:szCs w:val="28"/>
        </w:rPr>
        <w:t>я</w:t>
      </w:r>
      <w:r w:rsidRPr="000A052D">
        <w:rPr>
          <w:rFonts w:ascii="Times New Roman" w:eastAsia="Times New Roman" w:hAnsi="Times New Roman" w:cs="Times New Roman"/>
          <w:color w:val="000000"/>
          <w:sz w:val="28"/>
          <w:szCs w:val="28"/>
        </w:rPr>
        <w:t>емых</w:t>
      </w:r>
      <w:r w:rsidRPr="000A052D">
        <w:rPr>
          <w:rFonts w:ascii="Times New Roman" w:eastAsia="Times New Roman" w:hAnsi="Times New Roman" w:cs="Times New Roman"/>
          <w:color w:val="000000"/>
          <w:spacing w:val="43"/>
          <w:sz w:val="28"/>
          <w:szCs w:val="28"/>
        </w:rPr>
        <w:t xml:space="preserve"> </w:t>
      </w:r>
      <w:r w:rsidRPr="000A052D">
        <w:rPr>
          <w:rFonts w:ascii="Times New Roman" w:eastAsia="Times New Roman" w:hAnsi="Times New Roman" w:cs="Times New Roman"/>
          <w:color w:val="000000"/>
          <w:sz w:val="28"/>
          <w:szCs w:val="28"/>
        </w:rPr>
        <w:t>в</w:t>
      </w:r>
      <w:r w:rsidRPr="000A052D">
        <w:rPr>
          <w:rFonts w:ascii="Times New Roman" w:eastAsia="Times New Roman" w:hAnsi="Times New Roman" w:cs="Times New Roman"/>
          <w:color w:val="000000"/>
          <w:spacing w:val="42"/>
          <w:sz w:val="28"/>
          <w:szCs w:val="28"/>
        </w:rPr>
        <w:t xml:space="preserve"> </w:t>
      </w:r>
      <w:r w:rsidRPr="000A052D">
        <w:rPr>
          <w:rFonts w:ascii="Times New Roman" w:eastAsia="Times New Roman" w:hAnsi="Times New Roman" w:cs="Times New Roman"/>
          <w:color w:val="000000"/>
          <w:sz w:val="28"/>
          <w:szCs w:val="28"/>
        </w:rPr>
        <w:t>электронном</w:t>
      </w:r>
      <w:r w:rsidRPr="000A052D">
        <w:rPr>
          <w:rFonts w:ascii="Times New Roman" w:eastAsia="Times New Roman" w:hAnsi="Times New Roman" w:cs="Times New Roman"/>
          <w:color w:val="000000"/>
          <w:spacing w:val="41"/>
          <w:sz w:val="28"/>
          <w:szCs w:val="28"/>
        </w:rPr>
        <w:t xml:space="preserve"> </w:t>
      </w:r>
      <w:r w:rsidRPr="000A052D">
        <w:rPr>
          <w:rFonts w:ascii="Times New Roman" w:eastAsia="Times New Roman" w:hAnsi="Times New Roman" w:cs="Times New Roman"/>
          <w:color w:val="000000"/>
          <w:sz w:val="28"/>
          <w:szCs w:val="28"/>
        </w:rPr>
        <w:t>виде</w:t>
      </w:r>
      <w:r w:rsidRPr="000A052D">
        <w:rPr>
          <w:rFonts w:ascii="Times New Roman" w:eastAsia="Times New Roman" w:hAnsi="Times New Roman" w:cs="Times New Roman"/>
          <w:color w:val="000000"/>
          <w:spacing w:val="42"/>
          <w:sz w:val="28"/>
          <w:szCs w:val="28"/>
        </w:rPr>
        <w:t xml:space="preserve"> </w:t>
      </w:r>
      <w:r w:rsidRPr="000A052D">
        <w:rPr>
          <w:rFonts w:ascii="Times New Roman" w:eastAsia="Times New Roman" w:hAnsi="Times New Roman" w:cs="Times New Roman"/>
          <w:color w:val="000000"/>
          <w:spacing w:val="-1"/>
          <w:sz w:val="28"/>
          <w:szCs w:val="28"/>
        </w:rPr>
        <w:t>уч</w:t>
      </w:r>
      <w:r w:rsidRPr="000A052D">
        <w:rPr>
          <w:rFonts w:ascii="Times New Roman" w:eastAsia="Times New Roman" w:hAnsi="Times New Roman" w:cs="Times New Roman"/>
          <w:color w:val="000000"/>
          <w:sz w:val="28"/>
          <w:szCs w:val="28"/>
        </w:rPr>
        <w:t>реж</w:t>
      </w:r>
      <w:r w:rsidRPr="000A052D">
        <w:rPr>
          <w:rFonts w:ascii="Times New Roman" w:eastAsia="Times New Roman" w:hAnsi="Times New Roman" w:cs="Times New Roman"/>
          <w:color w:val="000000"/>
          <w:spacing w:val="4"/>
          <w:sz w:val="28"/>
          <w:szCs w:val="28"/>
        </w:rPr>
        <w:t>д</w:t>
      </w:r>
      <w:r w:rsidRPr="000A052D">
        <w:rPr>
          <w:rFonts w:ascii="Times New Roman" w:eastAsia="Times New Roman" w:hAnsi="Times New Roman" w:cs="Times New Roman"/>
          <w:color w:val="000000"/>
          <w:sz w:val="28"/>
          <w:szCs w:val="28"/>
        </w:rPr>
        <w:t>ениями</w:t>
      </w:r>
      <w:r w:rsidRPr="000A052D">
        <w:rPr>
          <w:rFonts w:ascii="Times New Roman" w:eastAsia="Times New Roman" w:hAnsi="Times New Roman" w:cs="Times New Roman"/>
          <w:color w:val="000000"/>
          <w:spacing w:val="41"/>
          <w:sz w:val="28"/>
          <w:szCs w:val="28"/>
        </w:rPr>
        <w:t xml:space="preserve"> </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б</w:t>
      </w:r>
      <w:r w:rsidRPr="000A052D">
        <w:rPr>
          <w:rFonts w:ascii="Times New Roman" w:eastAsia="Times New Roman" w:hAnsi="Times New Roman" w:cs="Times New Roman"/>
          <w:color w:val="000000"/>
          <w:spacing w:val="-1"/>
          <w:sz w:val="28"/>
          <w:szCs w:val="28"/>
        </w:rPr>
        <w:t>ъ</w:t>
      </w:r>
      <w:r w:rsidRPr="000A052D">
        <w:rPr>
          <w:rFonts w:ascii="Times New Roman" w:eastAsia="Times New Roman" w:hAnsi="Times New Roman" w:cs="Times New Roman"/>
          <w:color w:val="000000"/>
          <w:sz w:val="28"/>
          <w:szCs w:val="28"/>
        </w:rPr>
        <w:t>е</w:t>
      </w:r>
      <w:r w:rsidRPr="000A052D">
        <w:rPr>
          <w:rFonts w:ascii="Times New Roman" w:eastAsia="Times New Roman" w:hAnsi="Times New Roman" w:cs="Times New Roman"/>
          <w:color w:val="000000"/>
          <w:spacing w:val="-1"/>
          <w:sz w:val="28"/>
          <w:szCs w:val="28"/>
        </w:rPr>
        <w:t>к</w:t>
      </w:r>
      <w:r w:rsidRPr="000A052D">
        <w:rPr>
          <w:rFonts w:ascii="Times New Roman" w:eastAsia="Times New Roman" w:hAnsi="Times New Roman" w:cs="Times New Roman"/>
          <w:color w:val="000000"/>
          <w:sz w:val="28"/>
          <w:szCs w:val="28"/>
        </w:rPr>
        <w:t>тов</w:t>
      </w:r>
      <w:r w:rsidRPr="000A052D">
        <w:rPr>
          <w:rFonts w:ascii="Times New Roman" w:eastAsia="Times New Roman" w:hAnsi="Times New Roman" w:cs="Times New Roman"/>
          <w:color w:val="000000"/>
          <w:spacing w:val="40"/>
          <w:sz w:val="28"/>
          <w:szCs w:val="28"/>
        </w:rPr>
        <w:t xml:space="preserve"> </w:t>
      </w:r>
      <w:r w:rsidRPr="000A052D">
        <w:rPr>
          <w:rFonts w:ascii="Times New Roman" w:eastAsia="Times New Roman" w:hAnsi="Times New Roman" w:cs="Times New Roman"/>
          <w:color w:val="000000"/>
          <w:sz w:val="28"/>
          <w:szCs w:val="28"/>
        </w:rPr>
        <w:t>Российс</w:t>
      </w:r>
      <w:r w:rsidRPr="000A052D">
        <w:rPr>
          <w:rFonts w:ascii="Times New Roman" w:eastAsia="Times New Roman" w:hAnsi="Times New Roman" w:cs="Times New Roman"/>
          <w:color w:val="000000"/>
          <w:spacing w:val="1"/>
          <w:sz w:val="28"/>
          <w:szCs w:val="28"/>
        </w:rPr>
        <w:t>к</w:t>
      </w:r>
      <w:r w:rsidRPr="000A052D">
        <w:rPr>
          <w:rFonts w:ascii="Times New Roman" w:eastAsia="Times New Roman" w:hAnsi="Times New Roman" w:cs="Times New Roman"/>
          <w:color w:val="000000"/>
          <w:sz w:val="28"/>
          <w:szCs w:val="28"/>
        </w:rPr>
        <w:t>ой</w:t>
      </w:r>
      <w:r w:rsidRPr="000A052D">
        <w:rPr>
          <w:rFonts w:ascii="Times New Roman" w:eastAsia="Times New Roman" w:hAnsi="Times New Roman" w:cs="Times New Roman"/>
          <w:color w:val="000000"/>
          <w:spacing w:val="40"/>
          <w:sz w:val="28"/>
          <w:szCs w:val="28"/>
        </w:rPr>
        <w:t xml:space="preserve"> </w:t>
      </w:r>
      <w:r w:rsidRPr="000A052D">
        <w:rPr>
          <w:rFonts w:ascii="Times New Roman" w:eastAsia="Times New Roman" w:hAnsi="Times New Roman" w:cs="Times New Roman"/>
          <w:color w:val="000000"/>
          <w:sz w:val="28"/>
          <w:szCs w:val="28"/>
        </w:rPr>
        <w:t>Федера</w:t>
      </w:r>
      <w:r w:rsidRPr="000A052D">
        <w:rPr>
          <w:rFonts w:ascii="Times New Roman" w:eastAsia="Times New Roman" w:hAnsi="Times New Roman" w:cs="Times New Roman"/>
          <w:color w:val="000000"/>
          <w:spacing w:val="-3"/>
          <w:sz w:val="28"/>
          <w:szCs w:val="28"/>
        </w:rPr>
        <w:t>ц</w:t>
      </w:r>
      <w:r w:rsidRPr="000A052D">
        <w:rPr>
          <w:rFonts w:ascii="Times New Roman" w:eastAsia="Times New Roman" w:hAnsi="Times New Roman" w:cs="Times New Roman"/>
          <w:color w:val="000000"/>
          <w:sz w:val="28"/>
          <w:szCs w:val="28"/>
        </w:rPr>
        <w:t>ии</w:t>
      </w:r>
      <w:r w:rsidRPr="000A052D">
        <w:rPr>
          <w:rFonts w:ascii="Times New Roman" w:eastAsia="Times New Roman" w:hAnsi="Times New Roman" w:cs="Times New Roman"/>
          <w:color w:val="000000"/>
          <w:spacing w:val="41"/>
          <w:sz w:val="28"/>
          <w:szCs w:val="28"/>
        </w:rPr>
        <w:t xml:space="preserve"> </w:t>
      </w:r>
      <w:r w:rsidRPr="000A052D">
        <w:rPr>
          <w:rFonts w:ascii="Times New Roman" w:eastAsia="Times New Roman" w:hAnsi="Times New Roman" w:cs="Times New Roman"/>
          <w:color w:val="000000"/>
          <w:sz w:val="28"/>
          <w:szCs w:val="28"/>
        </w:rPr>
        <w:t>и м</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ц</w:t>
      </w:r>
      <w:r w:rsidRPr="000A052D">
        <w:rPr>
          <w:rFonts w:ascii="Times New Roman" w:eastAsia="Times New Roman" w:hAnsi="Times New Roman" w:cs="Times New Roman"/>
          <w:color w:val="000000"/>
          <w:spacing w:val="-2"/>
          <w:sz w:val="28"/>
          <w:szCs w:val="28"/>
        </w:rPr>
        <w:t>и</w:t>
      </w:r>
      <w:r w:rsidRPr="000A052D">
        <w:rPr>
          <w:rFonts w:ascii="Times New Roman" w:eastAsia="Times New Roman" w:hAnsi="Times New Roman" w:cs="Times New Roman"/>
          <w:color w:val="000000"/>
          <w:sz w:val="28"/>
          <w:szCs w:val="28"/>
        </w:rPr>
        <w:t>пальными</w:t>
      </w:r>
      <w:r w:rsidRPr="000A052D">
        <w:rPr>
          <w:rFonts w:ascii="Times New Roman" w:eastAsia="Times New Roman" w:hAnsi="Times New Roman" w:cs="Times New Roman"/>
          <w:color w:val="000000"/>
          <w:spacing w:val="10"/>
          <w:sz w:val="28"/>
          <w:szCs w:val="28"/>
        </w:rPr>
        <w:t xml:space="preserve"> </w:t>
      </w:r>
      <w:r w:rsidRPr="000A052D">
        <w:rPr>
          <w:rFonts w:ascii="Times New Roman" w:eastAsia="Times New Roman" w:hAnsi="Times New Roman" w:cs="Times New Roman"/>
          <w:color w:val="000000"/>
          <w:spacing w:val="-1"/>
          <w:sz w:val="28"/>
          <w:szCs w:val="28"/>
        </w:rPr>
        <w:t>уч</w:t>
      </w:r>
      <w:r w:rsidRPr="000A052D">
        <w:rPr>
          <w:rFonts w:ascii="Times New Roman" w:eastAsia="Times New Roman" w:hAnsi="Times New Roman" w:cs="Times New Roman"/>
          <w:color w:val="000000"/>
          <w:sz w:val="28"/>
          <w:szCs w:val="28"/>
        </w:rPr>
        <w:t>режд</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ни</w:t>
      </w:r>
      <w:r w:rsidRPr="000A052D">
        <w:rPr>
          <w:rFonts w:ascii="Times New Roman" w:eastAsia="Times New Roman" w:hAnsi="Times New Roman" w:cs="Times New Roman"/>
          <w:color w:val="000000"/>
          <w:spacing w:val="-1"/>
          <w:sz w:val="28"/>
          <w:szCs w:val="28"/>
        </w:rPr>
        <w:t>я</w:t>
      </w:r>
      <w:r w:rsidRPr="000A052D">
        <w:rPr>
          <w:rFonts w:ascii="Times New Roman" w:eastAsia="Times New Roman" w:hAnsi="Times New Roman" w:cs="Times New Roman"/>
          <w:color w:val="000000"/>
          <w:sz w:val="28"/>
          <w:szCs w:val="28"/>
        </w:rPr>
        <w:t>ми</w:t>
      </w:r>
      <w:r w:rsidRPr="000A052D">
        <w:rPr>
          <w:rFonts w:ascii="Times New Roman" w:eastAsia="Times New Roman" w:hAnsi="Times New Roman" w:cs="Times New Roman"/>
          <w:color w:val="000000"/>
          <w:spacing w:val="-4"/>
          <w:sz w:val="28"/>
          <w:szCs w:val="28"/>
        </w:rPr>
        <w:t>»</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11"/>
          <w:sz w:val="28"/>
          <w:szCs w:val="28"/>
        </w:rPr>
        <w:t xml:space="preserve"> </w:t>
      </w:r>
      <w:r w:rsidRPr="000A052D">
        <w:rPr>
          <w:rFonts w:ascii="Times New Roman" w:eastAsia="Times New Roman" w:hAnsi="Times New Roman" w:cs="Times New Roman"/>
          <w:color w:val="000000"/>
          <w:sz w:val="28"/>
          <w:szCs w:val="28"/>
        </w:rPr>
        <w:t>Прав</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лами</w:t>
      </w:r>
      <w:r w:rsidRPr="000A052D">
        <w:rPr>
          <w:rFonts w:ascii="Times New Roman" w:eastAsia="Times New Roman" w:hAnsi="Times New Roman" w:cs="Times New Roman"/>
          <w:color w:val="000000"/>
          <w:spacing w:val="11"/>
          <w:sz w:val="28"/>
          <w:szCs w:val="28"/>
        </w:rPr>
        <w:t xml:space="preserve"> </w:t>
      </w:r>
      <w:r w:rsidRPr="000A052D">
        <w:rPr>
          <w:rFonts w:ascii="Times New Roman" w:eastAsia="Times New Roman" w:hAnsi="Times New Roman" w:cs="Times New Roman"/>
          <w:color w:val="000000"/>
          <w:sz w:val="28"/>
          <w:szCs w:val="28"/>
        </w:rPr>
        <w:t>раз</w:t>
      </w:r>
      <w:r w:rsidRPr="000A052D">
        <w:rPr>
          <w:rFonts w:ascii="Times New Roman" w:eastAsia="Times New Roman" w:hAnsi="Times New Roman" w:cs="Times New Roman"/>
          <w:color w:val="000000"/>
          <w:spacing w:val="1"/>
          <w:sz w:val="28"/>
          <w:szCs w:val="28"/>
        </w:rPr>
        <w:t>р</w:t>
      </w:r>
      <w:r w:rsidRPr="000A052D">
        <w:rPr>
          <w:rFonts w:ascii="Times New Roman" w:eastAsia="Times New Roman" w:hAnsi="Times New Roman" w:cs="Times New Roman"/>
          <w:color w:val="000000"/>
          <w:sz w:val="28"/>
          <w:szCs w:val="28"/>
        </w:rPr>
        <w:t>а</w:t>
      </w:r>
      <w:r w:rsidRPr="000A052D">
        <w:rPr>
          <w:rFonts w:ascii="Times New Roman" w:eastAsia="Times New Roman" w:hAnsi="Times New Roman" w:cs="Times New Roman"/>
          <w:color w:val="000000"/>
          <w:spacing w:val="1"/>
          <w:sz w:val="28"/>
          <w:szCs w:val="28"/>
        </w:rPr>
        <w:t>б</w:t>
      </w:r>
      <w:r w:rsidRPr="000A052D">
        <w:rPr>
          <w:rFonts w:ascii="Times New Roman" w:eastAsia="Times New Roman" w:hAnsi="Times New Roman" w:cs="Times New Roman"/>
          <w:color w:val="000000"/>
          <w:sz w:val="28"/>
          <w:szCs w:val="28"/>
        </w:rPr>
        <w:t>отки</w:t>
      </w:r>
      <w:r w:rsidRPr="000A052D">
        <w:rPr>
          <w:rFonts w:ascii="Times New Roman" w:eastAsia="Times New Roman" w:hAnsi="Times New Roman" w:cs="Times New Roman"/>
          <w:color w:val="000000"/>
          <w:spacing w:val="12"/>
          <w:sz w:val="28"/>
          <w:szCs w:val="28"/>
        </w:rPr>
        <w:t xml:space="preserve"> </w:t>
      </w:r>
      <w:r w:rsidRPr="000A052D">
        <w:rPr>
          <w:rFonts w:ascii="Times New Roman" w:eastAsia="Times New Roman" w:hAnsi="Times New Roman" w:cs="Times New Roman"/>
          <w:color w:val="000000"/>
          <w:sz w:val="28"/>
          <w:szCs w:val="28"/>
        </w:rPr>
        <w:t>и</w:t>
      </w:r>
      <w:r w:rsidRPr="000A052D">
        <w:rPr>
          <w:rFonts w:ascii="Times New Roman" w:eastAsia="Times New Roman" w:hAnsi="Times New Roman" w:cs="Times New Roman"/>
          <w:color w:val="000000"/>
          <w:spacing w:val="11"/>
          <w:sz w:val="28"/>
          <w:szCs w:val="28"/>
        </w:rPr>
        <w:t xml:space="preserve"> </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т</w:t>
      </w:r>
      <w:r w:rsidRPr="000A052D">
        <w:rPr>
          <w:rFonts w:ascii="Times New Roman" w:eastAsia="Times New Roman" w:hAnsi="Times New Roman" w:cs="Times New Roman"/>
          <w:color w:val="000000"/>
          <w:spacing w:val="-2"/>
          <w:sz w:val="28"/>
          <w:szCs w:val="28"/>
        </w:rPr>
        <w:t>в</w:t>
      </w:r>
      <w:r w:rsidRPr="000A052D">
        <w:rPr>
          <w:rFonts w:ascii="Times New Roman" w:eastAsia="Times New Roman" w:hAnsi="Times New Roman" w:cs="Times New Roman"/>
          <w:color w:val="000000"/>
          <w:sz w:val="28"/>
          <w:szCs w:val="28"/>
        </w:rPr>
        <w:t>ержд</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ния</w:t>
      </w:r>
      <w:r w:rsidRPr="000A052D">
        <w:rPr>
          <w:rFonts w:ascii="Times New Roman" w:eastAsia="Times New Roman" w:hAnsi="Times New Roman" w:cs="Times New Roman"/>
          <w:color w:val="000000"/>
          <w:spacing w:val="10"/>
          <w:sz w:val="28"/>
          <w:szCs w:val="28"/>
        </w:rPr>
        <w:t xml:space="preserve"> </w:t>
      </w:r>
      <w:r w:rsidRPr="000A052D">
        <w:rPr>
          <w:rFonts w:ascii="Times New Roman" w:eastAsia="Times New Roman" w:hAnsi="Times New Roman" w:cs="Times New Roman"/>
          <w:color w:val="000000"/>
          <w:sz w:val="28"/>
          <w:szCs w:val="28"/>
        </w:rPr>
        <w:t>а</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страт</w:t>
      </w:r>
      <w:r w:rsidRPr="000A052D">
        <w:rPr>
          <w:rFonts w:ascii="Times New Roman" w:eastAsia="Times New Roman" w:hAnsi="Times New Roman" w:cs="Times New Roman"/>
          <w:color w:val="000000"/>
          <w:spacing w:val="-1"/>
          <w:sz w:val="28"/>
          <w:szCs w:val="28"/>
        </w:rPr>
        <w:t>ив</w:t>
      </w:r>
      <w:r w:rsidRPr="000A052D">
        <w:rPr>
          <w:rFonts w:ascii="Times New Roman" w:eastAsia="Times New Roman" w:hAnsi="Times New Roman" w:cs="Times New Roman"/>
          <w:color w:val="000000"/>
          <w:sz w:val="28"/>
          <w:szCs w:val="28"/>
        </w:rPr>
        <w:t>ных</w:t>
      </w:r>
      <w:r w:rsidRPr="000A052D">
        <w:rPr>
          <w:rFonts w:ascii="Times New Roman" w:eastAsia="Times New Roman" w:hAnsi="Times New Roman" w:cs="Times New Roman"/>
          <w:color w:val="000000"/>
          <w:spacing w:val="11"/>
          <w:sz w:val="28"/>
          <w:szCs w:val="28"/>
        </w:rPr>
        <w:t xml:space="preserve"> </w:t>
      </w:r>
      <w:r w:rsidRPr="000A052D">
        <w:rPr>
          <w:rFonts w:ascii="Times New Roman" w:eastAsia="Times New Roman" w:hAnsi="Times New Roman" w:cs="Times New Roman"/>
          <w:color w:val="000000"/>
          <w:sz w:val="28"/>
          <w:szCs w:val="28"/>
        </w:rPr>
        <w:t>ре</w:t>
      </w:r>
      <w:r w:rsidRPr="000A052D">
        <w:rPr>
          <w:rFonts w:ascii="Times New Roman" w:eastAsia="Times New Roman" w:hAnsi="Times New Roman" w:cs="Times New Roman"/>
          <w:color w:val="000000"/>
          <w:spacing w:val="1"/>
          <w:sz w:val="28"/>
          <w:szCs w:val="28"/>
        </w:rPr>
        <w:t>г</w:t>
      </w:r>
      <w:r w:rsidRPr="000A052D">
        <w:rPr>
          <w:rFonts w:ascii="Times New Roman" w:eastAsia="Times New Roman" w:hAnsi="Times New Roman" w:cs="Times New Roman"/>
          <w:color w:val="000000"/>
          <w:spacing w:val="-1"/>
          <w:sz w:val="28"/>
          <w:szCs w:val="28"/>
        </w:rPr>
        <w:t>л</w:t>
      </w:r>
      <w:r w:rsidRPr="000A052D">
        <w:rPr>
          <w:rFonts w:ascii="Times New Roman" w:eastAsia="Times New Roman" w:hAnsi="Times New Roman" w:cs="Times New Roman"/>
          <w:color w:val="000000"/>
          <w:sz w:val="28"/>
          <w:szCs w:val="28"/>
        </w:rPr>
        <w:t>ам</w:t>
      </w:r>
      <w:r w:rsidRPr="000A052D">
        <w:rPr>
          <w:rFonts w:ascii="Times New Roman" w:eastAsia="Times New Roman" w:hAnsi="Times New Roman" w:cs="Times New Roman"/>
          <w:color w:val="000000"/>
          <w:spacing w:val="-2"/>
          <w:sz w:val="28"/>
          <w:szCs w:val="28"/>
        </w:rPr>
        <w:t>е</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1"/>
          <w:sz w:val="28"/>
          <w:szCs w:val="28"/>
        </w:rPr>
        <w:t>т</w:t>
      </w:r>
      <w:r w:rsidRPr="000A052D">
        <w:rPr>
          <w:rFonts w:ascii="Times New Roman" w:eastAsia="Times New Roman" w:hAnsi="Times New Roman" w:cs="Times New Roman"/>
          <w:color w:val="000000"/>
          <w:sz w:val="28"/>
          <w:szCs w:val="28"/>
        </w:rPr>
        <w:t>ов предостав</w:t>
      </w:r>
      <w:r w:rsidRPr="000A052D">
        <w:rPr>
          <w:rFonts w:ascii="Times New Roman" w:eastAsia="Times New Roman" w:hAnsi="Times New Roman" w:cs="Times New Roman"/>
          <w:color w:val="000000"/>
          <w:spacing w:val="-2"/>
          <w:sz w:val="28"/>
          <w:szCs w:val="28"/>
        </w:rPr>
        <w:t>л</w:t>
      </w:r>
      <w:r w:rsidRPr="000A052D">
        <w:rPr>
          <w:rFonts w:ascii="Times New Roman" w:eastAsia="Times New Roman" w:hAnsi="Times New Roman" w:cs="Times New Roman"/>
          <w:color w:val="000000"/>
          <w:sz w:val="28"/>
          <w:szCs w:val="28"/>
        </w:rPr>
        <w:t>ен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я</w:t>
      </w:r>
      <w:r w:rsidRPr="000A052D">
        <w:rPr>
          <w:rFonts w:ascii="Times New Roman" w:eastAsia="Times New Roman" w:hAnsi="Times New Roman" w:cs="Times New Roman"/>
          <w:color w:val="000000"/>
          <w:spacing w:val="90"/>
          <w:sz w:val="28"/>
          <w:szCs w:val="28"/>
        </w:rPr>
        <w:t xml:space="preserve"> </w:t>
      </w:r>
      <w:r w:rsidRPr="000A052D">
        <w:rPr>
          <w:rFonts w:ascii="Times New Roman" w:eastAsia="Times New Roman" w:hAnsi="Times New Roman" w:cs="Times New Roman"/>
          <w:color w:val="000000"/>
          <w:sz w:val="28"/>
          <w:szCs w:val="28"/>
        </w:rPr>
        <w:t>гос</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да</w:t>
      </w:r>
      <w:r w:rsidRPr="000A052D">
        <w:rPr>
          <w:rFonts w:ascii="Times New Roman" w:eastAsia="Times New Roman" w:hAnsi="Times New Roman" w:cs="Times New Roman"/>
          <w:color w:val="000000"/>
          <w:spacing w:val="-2"/>
          <w:sz w:val="28"/>
          <w:szCs w:val="28"/>
        </w:rPr>
        <w:t>р</w:t>
      </w:r>
      <w:r w:rsidRPr="000A052D">
        <w:rPr>
          <w:rFonts w:ascii="Times New Roman" w:eastAsia="Times New Roman" w:hAnsi="Times New Roman" w:cs="Times New Roman"/>
          <w:color w:val="000000"/>
          <w:sz w:val="28"/>
          <w:szCs w:val="28"/>
        </w:rPr>
        <w:t>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енных</w:t>
      </w:r>
      <w:r w:rsidRPr="000A052D">
        <w:rPr>
          <w:rFonts w:ascii="Times New Roman" w:eastAsia="Times New Roman" w:hAnsi="Times New Roman" w:cs="Times New Roman"/>
          <w:color w:val="000000"/>
          <w:spacing w:val="90"/>
          <w:sz w:val="28"/>
          <w:szCs w:val="28"/>
        </w:rPr>
        <w:t xml:space="preserve"> </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сл</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г,</w:t>
      </w:r>
      <w:r w:rsidRPr="000A052D">
        <w:rPr>
          <w:rFonts w:ascii="Times New Roman" w:eastAsia="Times New Roman" w:hAnsi="Times New Roman" w:cs="Times New Roman"/>
          <w:color w:val="000000"/>
          <w:spacing w:val="91"/>
          <w:sz w:val="28"/>
          <w:szCs w:val="28"/>
        </w:rPr>
        <w:t xml:space="preserve"> </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pacing w:val="1"/>
          <w:sz w:val="28"/>
          <w:szCs w:val="28"/>
        </w:rPr>
        <w:t>т</w:t>
      </w:r>
      <w:r w:rsidRPr="000A052D">
        <w:rPr>
          <w:rFonts w:ascii="Times New Roman" w:eastAsia="Times New Roman" w:hAnsi="Times New Roman" w:cs="Times New Roman"/>
          <w:color w:val="000000"/>
          <w:sz w:val="28"/>
          <w:szCs w:val="28"/>
        </w:rPr>
        <w:t>вержд</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нными</w:t>
      </w:r>
      <w:r w:rsidRPr="000A052D">
        <w:rPr>
          <w:rFonts w:ascii="Times New Roman" w:eastAsia="Times New Roman" w:hAnsi="Times New Roman" w:cs="Times New Roman"/>
          <w:color w:val="000000"/>
          <w:spacing w:val="89"/>
          <w:sz w:val="28"/>
          <w:szCs w:val="28"/>
        </w:rPr>
        <w:t xml:space="preserve"> </w:t>
      </w:r>
      <w:r w:rsidRPr="000A052D">
        <w:rPr>
          <w:rFonts w:ascii="Times New Roman" w:eastAsia="Times New Roman" w:hAnsi="Times New Roman" w:cs="Times New Roman"/>
          <w:color w:val="000000"/>
          <w:sz w:val="28"/>
          <w:szCs w:val="28"/>
        </w:rPr>
        <w:t>постано</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pacing w:val="-2"/>
          <w:sz w:val="28"/>
          <w:szCs w:val="28"/>
        </w:rPr>
        <w:t>л</w:t>
      </w:r>
      <w:r w:rsidRPr="000A052D">
        <w:rPr>
          <w:rFonts w:ascii="Times New Roman" w:eastAsia="Times New Roman" w:hAnsi="Times New Roman" w:cs="Times New Roman"/>
          <w:color w:val="000000"/>
          <w:sz w:val="28"/>
          <w:szCs w:val="28"/>
        </w:rPr>
        <w:t>ен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pacing w:val="-2"/>
          <w:sz w:val="28"/>
          <w:szCs w:val="28"/>
        </w:rPr>
        <w:t>е</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90"/>
          <w:sz w:val="28"/>
          <w:szCs w:val="28"/>
        </w:rPr>
        <w:t xml:space="preserve"> </w:t>
      </w:r>
      <w:r w:rsidRPr="000A052D">
        <w:rPr>
          <w:rFonts w:ascii="Times New Roman" w:eastAsia="Times New Roman" w:hAnsi="Times New Roman" w:cs="Times New Roman"/>
          <w:color w:val="000000"/>
          <w:sz w:val="28"/>
          <w:szCs w:val="28"/>
        </w:rPr>
        <w:t>Прав</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тельст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а</w:t>
      </w:r>
      <w:r w:rsidRPr="000A052D">
        <w:rPr>
          <w:rFonts w:ascii="Times New Roman" w:eastAsia="Times New Roman" w:hAnsi="Times New Roman" w:cs="Times New Roman"/>
          <w:color w:val="000000"/>
          <w:spacing w:val="90"/>
          <w:sz w:val="28"/>
          <w:szCs w:val="28"/>
        </w:rPr>
        <w:t xml:space="preserve"> </w:t>
      </w:r>
      <w:r w:rsidRPr="000A052D">
        <w:rPr>
          <w:rFonts w:ascii="Times New Roman" w:eastAsia="Times New Roman" w:hAnsi="Times New Roman" w:cs="Times New Roman"/>
          <w:color w:val="000000"/>
          <w:sz w:val="28"/>
          <w:szCs w:val="28"/>
        </w:rPr>
        <w:t>Росс</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йской Фе</w:t>
      </w:r>
      <w:r w:rsidRPr="000A052D">
        <w:rPr>
          <w:rFonts w:ascii="Times New Roman" w:eastAsia="Times New Roman" w:hAnsi="Times New Roman" w:cs="Times New Roman"/>
          <w:color w:val="000000"/>
          <w:spacing w:val="-1"/>
          <w:sz w:val="28"/>
          <w:szCs w:val="28"/>
        </w:rPr>
        <w:t>д</w:t>
      </w:r>
      <w:r w:rsidRPr="000A052D">
        <w:rPr>
          <w:rFonts w:ascii="Times New Roman" w:eastAsia="Times New Roman" w:hAnsi="Times New Roman" w:cs="Times New Roman"/>
          <w:color w:val="000000"/>
          <w:sz w:val="28"/>
          <w:szCs w:val="28"/>
        </w:rPr>
        <w:t>ерации</w:t>
      </w:r>
      <w:r w:rsidRPr="000A052D">
        <w:rPr>
          <w:rFonts w:ascii="Times New Roman" w:eastAsia="Times New Roman" w:hAnsi="Times New Roman" w:cs="Times New Roman"/>
          <w:color w:val="000000"/>
          <w:spacing w:val="109"/>
          <w:sz w:val="28"/>
          <w:szCs w:val="28"/>
        </w:rPr>
        <w:t xml:space="preserve"> </w:t>
      </w:r>
      <w:r w:rsidRPr="000A052D">
        <w:rPr>
          <w:rFonts w:ascii="Times New Roman" w:eastAsia="Times New Roman" w:hAnsi="Times New Roman" w:cs="Times New Roman"/>
          <w:color w:val="000000"/>
          <w:sz w:val="28"/>
          <w:szCs w:val="28"/>
        </w:rPr>
        <w:t>от</w:t>
      </w:r>
      <w:r w:rsidRPr="000A052D">
        <w:rPr>
          <w:rFonts w:ascii="Times New Roman" w:eastAsia="Times New Roman" w:hAnsi="Times New Roman" w:cs="Times New Roman"/>
          <w:color w:val="000000"/>
          <w:spacing w:val="110"/>
          <w:sz w:val="28"/>
          <w:szCs w:val="28"/>
        </w:rPr>
        <w:t xml:space="preserve"> </w:t>
      </w:r>
      <w:r w:rsidRPr="000A052D">
        <w:rPr>
          <w:rFonts w:ascii="Times New Roman" w:eastAsia="Times New Roman" w:hAnsi="Times New Roman" w:cs="Times New Roman"/>
          <w:color w:val="000000"/>
          <w:sz w:val="28"/>
          <w:szCs w:val="28"/>
        </w:rPr>
        <w:t>16</w:t>
      </w:r>
      <w:r w:rsidRPr="000A052D">
        <w:rPr>
          <w:rFonts w:ascii="Times New Roman" w:eastAsia="Times New Roman" w:hAnsi="Times New Roman" w:cs="Times New Roman"/>
          <w:color w:val="000000"/>
          <w:spacing w:val="110"/>
          <w:sz w:val="28"/>
          <w:szCs w:val="28"/>
        </w:rPr>
        <w:t xml:space="preserve"> </w:t>
      </w:r>
      <w:r w:rsidRPr="000A052D">
        <w:rPr>
          <w:rFonts w:ascii="Times New Roman" w:eastAsia="Times New Roman" w:hAnsi="Times New Roman" w:cs="Times New Roman"/>
          <w:color w:val="000000"/>
          <w:sz w:val="28"/>
          <w:szCs w:val="28"/>
        </w:rPr>
        <w:t>мая</w:t>
      </w:r>
      <w:r w:rsidRPr="000A052D">
        <w:rPr>
          <w:rFonts w:ascii="Times New Roman" w:eastAsia="Times New Roman" w:hAnsi="Times New Roman" w:cs="Times New Roman"/>
          <w:color w:val="000000"/>
          <w:spacing w:val="109"/>
          <w:sz w:val="28"/>
          <w:szCs w:val="28"/>
        </w:rPr>
        <w:t xml:space="preserve"> </w:t>
      </w:r>
      <w:r w:rsidRPr="000A052D">
        <w:rPr>
          <w:rFonts w:ascii="Times New Roman" w:eastAsia="Times New Roman" w:hAnsi="Times New Roman" w:cs="Times New Roman"/>
          <w:color w:val="000000"/>
          <w:sz w:val="28"/>
          <w:szCs w:val="28"/>
        </w:rPr>
        <w:t>2011</w:t>
      </w:r>
      <w:r w:rsidRPr="000A052D">
        <w:rPr>
          <w:rFonts w:ascii="Times New Roman" w:eastAsia="Times New Roman" w:hAnsi="Times New Roman" w:cs="Times New Roman"/>
          <w:color w:val="000000"/>
          <w:spacing w:val="111"/>
          <w:sz w:val="28"/>
          <w:szCs w:val="28"/>
        </w:rPr>
        <w:t xml:space="preserve"> </w:t>
      </w:r>
      <w:r w:rsidRPr="000A052D">
        <w:rPr>
          <w:rFonts w:ascii="Times New Roman" w:eastAsia="Times New Roman" w:hAnsi="Times New Roman" w:cs="Times New Roman"/>
          <w:color w:val="000000"/>
          <w:sz w:val="28"/>
          <w:szCs w:val="28"/>
        </w:rPr>
        <w:t>года</w:t>
      </w:r>
      <w:r w:rsidRPr="000A052D">
        <w:rPr>
          <w:rFonts w:ascii="Times New Roman" w:eastAsia="Times New Roman" w:hAnsi="Times New Roman" w:cs="Times New Roman"/>
          <w:color w:val="000000"/>
          <w:spacing w:val="114"/>
          <w:sz w:val="28"/>
          <w:szCs w:val="28"/>
        </w:rPr>
        <w:t xml:space="preserve"> </w:t>
      </w:r>
      <w:r w:rsidRPr="000A052D">
        <w:rPr>
          <w:rFonts w:ascii="Times New Roman" w:eastAsia="Times New Roman" w:hAnsi="Times New Roman" w:cs="Times New Roman"/>
          <w:color w:val="000000"/>
          <w:sz w:val="28"/>
          <w:szCs w:val="28"/>
        </w:rPr>
        <w:t>№</w:t>
      </w:r>
      <w:r w:rsidRPr="000A052D">
        <w:rPr>
          <w:rFonts w:ascii="Times New Roman" w:eastAsia="Times New Roman" w:hAnsi="Times New Roman" w:cs="Times New Roman"/>
          <w:color w:val="000000"/>
          <w:spacing w:val="111"/>
          <w:sz w:val="28"/>
          <w:szCs w:val="28"/>
        </w:rPr>
        <w:t xml:space="preserve"> </w:t>
      </w:r>
      <w:r w:rsidRPr="000A052D">
        <w:rPr>
          <w:rFonts w:ascii="Times New Roman" w:eastAsia="Times New Roman" w:hAnsi="Times New Roman" w:cs="Times New Roman"/>
          <w:color w:val="000000"/>
          <w:sz w:val="28"/>
          <w:szCs w:val="28"/>
        </w:rPr>
        <w:t>373,</w:t>
      </w:r>
      <w:r w:rsidRPr="000A052D">
        <w:rPr>
          <w:rFonts w:ascii="Times New Roman" w:eastAsia="Times New Roman" w:hAnsi="Times New Roman" w:cs="Times New Roman"/>
          <w:color w:val="000000"/>
          <w:spacing w:val="111"/>
          <w:sz w:val="28"/>
          <w:szCs w:val="28"/>
        </w:rPr>
        <w:t xml:space="preserve"> </w:t>
      </w:r>
      <w:r w:rsidRPr="000A052D">
        <w:rPr>
          <w:rFonts w:ascii="Times New Roman" w:eastAsia="Times New Roman" w:hAnsi="Times New Roman" w:cs="Times New Roman"/>
          <w:color w:val="000000"/>
          <w:spacing w:val="-2"/>
          <w:sz w:val="28"/>
          <w:szCs w:val="28"/>
        </w:rPr>
        <w:t>ру</w:t>
      </w:r>
      <w:r w:rsidRPr="000A052D">
        <w:rPr>
          <w:rFonts w:ascii="Times New Roman" w:eastAsia="Times New Roman" w:hAnsi="Times New Roman" w:cs="Times New Roman"/>
          <w:color w:val="000000"/>
          <w:sz w:val="28"/>
          <w:szCs w:val="28"/>
        </w:rPr>
        <w:t>ко</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одст</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pacing w:val="-1"/>
          <w:sz w:val="28"/>
          <w:szCs w:val="28"/>
        </w:rPr>
        <w:t>я</w:t>
      </w:r>
      <w:r w:rsidRPr="000A052D">
        <w:rPr>
          <w:rFonts w:ascii="Times New Roman" w:eastAsia="Times New Roman" w:hAnsi="Times New Roman" w:cs="Times New Roman"/>
          <w:color w:val="000000"/>
          <w:sz w:val="28"/>
          <w:szCs w:val="28"/>
        </w:rPr>
        <w:t>сь</w:t>
      </w:r>
      <w:r w:rsidRPr="000A052D">
        <w:rPr>
          <w:rFonts w:ascii="Times New Roman" w:eastAsia="Times New Roman" w:hAnsi="Times New Roman" w:cs="Times New Roman"/>
          <w:color w:val="000000"/>
          <w:spacing w:val="110"/>
          <w:sz w:val="28"/>
          <w:szCs w:val="28"/>
        </w:rPr>
        <w:t xml:space="preserve"> </w:t>
      </w:r>
      <w:r w:rsidRPr="000A052D">
        <w:rPr>
          <w:rFonts w:ascii="Times New Roman" w:eastAsia="Times New Roman" w:hAnsi="Times New Roman" w:cs="Times New Roman"/>
          <w:color w:val="000000"/>
          <w:sz w:val="28"/>
          <w:szCs w:val="28"/>
        </w:rPr>
        <w:t>Уставом</w:t>
      </w:r>
      <w:r w:rsidRPr="000A052D">
        <w:rPr>
          <w:rFonts w:ascii="Times New Roman" w:eastAsia="Times New Roman" w:hAnsi="Times New Roman" w:cs="Times New Roman"/>
          <w:color w:val="000000"/>
          <w:spacing w:val="109"/>
          <w:sz w:val="28"/>
          <w:szCs w:val="28"/>
        </w:rPr>
        <w:t xml:space="preserve"> </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2"/>
          <w:sz w:val="28"/>
          <w:szCs w:val="28"/>
        </w:rPr>
        <w:t>у</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ципального</w:t>
      </w:r>
      <w:r w:rsidRPr="000A052D">
        <w:rPr>
          <w:rFonts w:ascii="Times New Roman" w:eastAsia="Times New Roman" w:hAnsi="Times New Roman" w:cs="Times New Roman"/>
          <w:color w:val="000000"/>
          <w:spacing w:val="110"/>
          <w:sz w:val="28"/>
          <w:szCs w:val="28"/>
        </w:rPr>
        <w:t xml:space="preserve"> </w:t>
      </w:r>
      <w:r w:rsidRPr="000A052D">
        <w:rPr>
          <w:rFonts w:ascii="Times New Roman" w:eastAsia="Times New Roman" w:hAnsi="Times New Roman" w:cs="Times New Roman"/>
          <w:color w:val="000000"/>
          <w:sz w:val="28"/>
          <w:szCs w:val="28"/>
        </w:rPr>
        <w:t>обр</w:t>
      </w:r>
      <w:r w:rsidRPr="000A052D">
        <w:rPr>
          <w:rFonts w:ascii="Times New Roman" w:eastAsia="Times New Roman" w:hAnsi="Times New Roman" w:cs="Times New Roman"/>
          <w:color w:val="000000"/>
          <w:spacing w:val="1"/>
          <w:sz w:val="28"/>
          <w:szCs w:val="28"/>
        </w:rPr>
        <w:t>а</w:t>
      </w:r>
      <w:r w:rsidRPr="000A052D">
        <w:rPr>
          <w:rFonts w:ascii="Times New Roman" w:eastAsia="Times New Roman" w:hAnsi="Times New Roman" w:cs="Times New Roman"/>
          <w:color w:val="000000"/>
          <w:spacing w:val="-2"/>
          <w:sz w:val="28"/>
          <w:szCs w:val="28"/>
        </w:rPr>
        <w:t>з</w:t>
      </w:r>
      <w:r w:rsidRPr="000A052D">
        <w:rPr>
          <w:rFonts w:ascii="Times New Roman" w:eastAsia="Times New Roman" w:hAnsi="Times New Roman" w:cs="Times New Roman"/>
          <w:color w:val="000000"/>
          <w:sz w:val="28"/>
          <w:szCs w:val="28"/>
        </w:rPr>
        <w:t>о</w:t>
      </w:r>
      <w:r w:rsidRPr="000A052D">
        <w:rPr>
          <w:rFonts w:ascii="Times New Roman" w:eastAsia="Times New Roman" w:hAnsi="Times New Roman" w:cs="Times New Roman"/>
          <w:color w:val="000000"/>
          <w:spacing w:val="-1"/>
          <w:sz w:val="28"/>
          <w:szCs w:val="28"/>
        </w:rPr>
        <w:t>в</w:t>
      </w:r>
      <w:r w:rsidRPr="000A052D">
        <w:rPr>
          <w:rFonts w:ascii="Times New Roman" w:eastAsia="Times New Roman" w:hAnsi="Times New Roman" w:cs="Times New Roman"/>
          <w:color w:val="000000"/>
          <w:sz w:val="28"/>
          <w:szCs w:val="28"/>
        </w:rPr>
        <w:t>ан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я Сосновское</w:t>
      </w:r>
      <w:r w:rsidRPr="000A052D">
        <w:rPr>
          <w:rFonts w:ascii="Times New Roman" w:eastAsia="Times New Roman" w:hAnsi="Times New Roman" w:cs="Times New Roman"/>
          <w:color w:val="000000"/>
          <w:spacing w:val="154"/>
          <w:sz w:val="28"/>
          <w:szCs w:val="28"/>
        </w:rPr>
        <w:t xml:space="preserve"> </w:t>
      </w:r>
      <w:r w:rsidRPr="000A052D">
        <w:rPr>
          <w:rFonts w:ascii="Times New Roman" w:eastAsia="Times New Roman" w:hAnsi="Times New Roman" w:cs="Times New Roman"/>
          <w:color w:val="000000"/>
          <w:sz w:val="28"/>
          <w:szCs w:val="28"/>
        </w:rPr>
        <w:t>с</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pacing w:val="-2"/>
          <w:sz w:val="28"/>
          <w:szCs w:val="28"/>
        </w:rPr>
        <w:t>л</w:t>
      </w:r>
      <w:r w:rsidRPr="000A052D">
        <w:rPr>
          <w:rFonts w:ascii="Times New Roman" w:eastAsia="Times New Roman" w:hAnsi="Times New Roman" w:cs="Times New Roman"/>
          <w:color w:val="000000"/>
          <w:sz w:val="28"/>
          <w:szCs w:val="28"/>
        </w:rPr>
        <w:t>ьск</w:t>
      </w:r>
      <w:r w:rsidRPr="000A052D">
        <w:rPr>
          <w:rFonts w:ascii="Times New Roman" w:eastAsia="Times New Roman" w:hAnsi="Times New Roman" w:cs="Times New Roman"/>
          <w:color w:val="000000"/>
          <w:spacing w:val="-1"/>
          <w:sz w:val="28"/>
          <w:szCs w:val="28"/>
        </w:rPr>
        <w:t>о</w:t>
      </w:r>
      <w:r w:rsidRPr="000A052D">
        <w:rPr>
          <w:rFonts w:ascii="Times New Roman" w:eastAsia="Times New Roman" w:hAnsi="Times New Roman" w:cs="Times New Roman"/>
          <w:color w:val="000000"/>
          <w:sz w:val="28"/>
          <w:szCs w:val="28"/>
        </w:rPr>
        <w:t>е</w:t>
      </w:r>
      <w:r w:rsidRPr="000A052D">
        <w:rPr>
          <w:rFonts w:ascii="Times New Roman" w:eastAsia="Times New Roman" w:hAnsi="Times New Roman" w:cs="Times New Roman"/>
          <w:color w:val="000000"/>
          <w:spacing w:val="150"/>
          <w:sz w:val="28"/>
          <w:szCs w:val="28"/>
        </w:rPr>
        <w:t xml:space="preserve"> </w:t>
      </w:r>
      <w:r w:rsidRPr="000A052D">
        <w:rPr>
          <w:rFonts w:ascii="Times New Roman" w:eastAsia="Times New Roman" w:hAnsi="Times New Roman" w:cs="Times New Roman"/>
          <w:color w:val="000000"/>
          <w:sz w:val="28"/>
          <w:szCs w:val="28"/>
        </w:rPr>
        <w:t>посел</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ние</w:t>
      </w:r>
      <w:proofErr w:type="gramEnd"/>
      <w:r w:rsidRPr="000A052D">
        <w:rPr>
          <w:rFonts w:ascii="Times New Roman" w:eastAsia="Times New Roman" w:hAnsi="Times New Roman" w:cs="Times New Roman"/>
          <w:color w:val="000000"/>
          <w:spacing w:val="153"/>
          <w:sz w:val="28"/>
          <w:szCs w:val="28"/>
        </w:rPr>
        <w:t xml:space="preserve"> </w:t>
      </w:r>
      <w:r w:rsidRPr="000A052D">
        <w:rPr>
          <w:rFonts w:ascii="Times New Roman" w:eastAsia="Times New Roman" w:hAnsi="Times New Roman" w:cs="Times New Roman"/>
          <w:color w:val="000000"/>
          <w:sz w:val="28"/>
          <w:szCs w:val="28"/>
        </w:rPr>
        <w:t>Прио</w:t>
      </w:r>
      <w:r w:rsidRPr="000A052D">
        <w:rPr>
          <w:rFonts w:ascii="Times New Roman" w:eastAsia="Times New Roman" w:hAnsi="Times New Roman" w:cs="Times New Roman"/>
          <w:color w:val="000000"/>
          <w:spacing w:val="-2"/>
          <w:sz w:val="28"/>
          <w:szCs w:val="28"/>
        </w:rPr>
        <w:t>з</w:t>
      </w:r>
      <w:r w:rsidRPr="000A052D">
        <w:rPr>
          <w:rFonts w:ascii="Times New Roman" w:eastAsia="Times New Roman" w:hAnsi="Times New Roman" w:cs="Times New Roman"/>
          <w:color w:val="000000"/>
          <w:sz w:val="28"/>
          <w:szCs w:val="28"/>
        </w:rPr>
        <w:t>ер</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pacing w:val="-2"/>
          <w:sz w:val="28"/>
          <w:szCs w:val="28"/>
        </w:rPr>
        <w:t>к</w:t>
      </w:r>
      <w:r w:rsidRPr="000A052D">
        <w:rPr>
          <w:rFonts w:ascii="Times New Roman" w:eastAsia="Times New Roman" w:hAnsi="Times New Roman" w:cs="Times New Roman"/>
          <w:color w:val="000000"/>
          <w:sz w:val="28"/>
          <w:szCs w:val="28"/>
        </w:rPr>
        <w:t>ий</w:t>
      </w:r>
      <w:r w:rsidRPr="000A052D">
        <w:rPr>
          <w:rFonts w:ascii="Times New Roman" w:eastAsia="Times New Roman" w:hAnsi="Times New Roman" w:cs="Times New Roman"/>
          <w:color w:val="000000"/>
          <w:spacing w:val="151"/>
          <w:sz w:val="28"/>
          <w:szCs w:val="28"/>
        </w:rPr>
        <w:t xml:space="preserve"> </w:t>
      </w:r>
      <w:r w:rsidRPr="000A052D">
        <w:rPr>
          <w:rFonts w:ascii="Times New Roman" w:eastAsia="Times New Roman" w:hAnsi="Times New Roman" w:cs="Times New Roman"/>
          <w:color w:val="000000"/>
          <w:sz w:val="28"/>
          <w:szCs w:val="28"/>
        </w:rPr>
        <w:t>м</w:t>
      </w:r>
      <w:r w:rsidRPr="000A052D">
        <w:rPr>
          <w:rFonts w:ascii="Times New Roman" w:eastAsia="Times New Roman" w:hAnsi="Times New Roman" w:cs="Times New Roman"/>
          <w:color w:val="000000"/>
          <w:spacing w:val="-1"/>
          <w:sz w:val="28"/>
          <w:szCs w:val="28"/>
        </w:rPr>
        <w:t>у</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2"/>
          <w:sz w:val="28"/>
          <w:szCs w:val="28"/>
        </w:rPr>
        <w:t>и</w:t>
      </w:r>
      <w:r w:rsidRPr="000A052D">
        <w:rPr>
          <w:rFonts w:ascii="Times New Roman" w:eastAsia="Times New Roman" w:hAnsi="Times New Roman" w:cs="Times New Roman"/>
          <w:color w:val="000000"/>
          <w:spacing w:val="1"/>
          <w:sz w:val="28"/>
          <w:szCs w:val="28"/>
        </w:rPr>
        <w:t>ц</w:t>
      </w:r>
      <w:r w:rsidRPr="000A052D">
        <w:rPr>
          <w:rFonts w:ascii="Times New Roman" w:eastAsia="Times New Roman" w:hAnsi="Times New Roman" w:cs="Times New Roman"/>
          <w:color w:val="000000"/>
          <w:sz w:val="28"/>
          <w:szCs w:val="28"/>
        </w:rPr>
        <w:t>ипальный</w:t>
      </w:r>
      <w:r w:rsidRPr="000A052D">
        <w:rPr>
          <w:rFonts w:ascii="Times New Roman" w:eastAsia="Times New Roman" w:hAnsi="Times New Roman" w:cs="Times New Roman"/>
          <w:color w:val="000000"/>
          <w:spacing w:val="152"/>
          <w:sz w:val="28"/>
          <w:szCs w:val="28"/>
        </w:rPr>
        <w:t xml:space="preserve"> </w:t>
      </w:r>
      <w:r w:rsidRPr="000A052D">
        <w:rPr>
          <w:rFonts w:ascii="Times New Roman" w:eastAsia="Times New Roman" w:hAnsi="Times New Roman" w:cs="Times New Roman"/>
          <w:color w:val="000000"/>
          <w:sz w:val="28"/>
          <w:szCs w:val="28"/>
        </w:rPr>
        <w:t>р</w:t>
      </w:r>
      <w:r w:rsidRPr="000A052D">
        <w:rPr>
          <w:rFonts w:ascii="Times New Roman" w:eastAsia="Times New Roman" w:hAnsi="Times New Roman" w:cs="Times New Roman"/>
          <w:color w:val="000000"/>
          <w:spacing w:val="-1"/>
          <w:sz w:val="28"/>
          <w:szCs w:val="28"/>
        </w:rPr>
        <w:t>а</w:t>
      </w:r>
      <w:r w:rsidRPr="000A052D">
        <w:rPr>
          <w:rFonts w:ascii="Times New Roman" w:eastAsia="Times New Roman" w:hAnsi="Times New Roman" w:cs="Times New Roman"/>
          <w:color w:val="000000"/>
          <w:sz w:val="28"/>
          <w:szCs w:val="28"/>
        </w:rPr>
        <w:t>йон</w:t>
      </w:r>
      <w:r w:rsidRPr="000A052D">
        <w:rPr>
          <w:rFonts w:ascii="Times New Roman" w:eastAsia="Times New Roman" w:hAnsi="Times New Roman" w:cs="Times New Roman"/>
          <w:color w:val="000000"/>
          <w:spacing w:val="152"/>
          <w:sz w:val="28"/>
          <w:szCs w:val="28"/>
        </w:rPr>
        <w:t xml:space="preserve"> </w:t>
      </w:r>
      <w:r w:rsidRPr="000A052D">
        <w:rPr>
          <w:rFonts w:ascii="Times New Roman" w:eastAsia="Times New Roman" w:hAnsi="Times New Roman" w:cs="Times New Roman"/>
          <w:color w:val="000000"/>
          <w:sz w:val="28"/>
          <w:szCs w:val="28"/>
        </w:rPr>
        <w:t>Лен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нград</w:t>
      </w:r>
      <w:r w:rsidRPr="000A052D">
        <w:rPr>
          <w:rFonts w:ascii="Times New Roman" w:eastAsia="Times New Roman" w:hAnsi="Times New Roman" w:cs="Times New Roman"/>
          <w:color w:val="000000"/>
          <w:spacing w:val="-1"/>
          <w:sz w:val="28"/>
          <w:szCs w:val="28"/>
        </w:rPr>
        <w:t>с</w:t>
      </w:r>
      <w:r w:rsidRPr="000A052D">
        <w:rPr>
          <w:rFonts w:ascii="Times New Roman" w:eastAsia="Times New Roman" w:hAnsi="Times New Roman" w:cs="Times New Roman"/>
          <w:color w:val="000000"/>
          <w:sz w:val="28"/>
          <w:szCs w:val="28"/>
        </w:rPr>
        <w:t>кой</w:t>
      </w:r>
      <w:r w:rsidRPr="000A052D">
        <w:rPr>
          <w:rFonts w:ascii="Times New Roman" w:eastAsia="Times New Roman" w:hAnsi="Times New Roman" w:cs="Times New Roman"/>
          <w:color w:val="000000"/>
          <w:spacing w:val="152"/>
          <w:sz w:val="28"/>
          <w:szCs w:val="28"/>
        </w:rPr>
        <w:t xml:space="preserve"> </w:t>
      </w:r>
      <w:r w:rsidRPr="000A052D">
        <w:rPr>
          <w:rFonts w:ascii="Times New Roman" w:eastAsia="Times New Roman" w:hAnsi="Times New Roman" w:cs="Times New Roman"/>
          <w:color w:val="000000"/>
          <w:sz w:val="28"/>
          <w:szCs w:val="28"/>
        </w:rPr>
        <w:t>о</w:t>
      </w:r>
      <w:r w:rsidRPr="000A052D">
        <w:rPr>
          <w:rFonts w:ascii="Times New Roman" w:eastAsia="Times New Roman" w:hAnsi="Times New Roman" w:cs="Times New Roman"/>
          <w:color w:val="000000"/>
          <w:spacing w:val="-1"/>
          <w:sz w:val="28"/>
          <w:szCs w:val="28"/>
        </w:rPr>
        <w:t>б</w:t>
      </w:r>
      <w:r w:rsidRPr="000A052D">
        <w:rPr>
          <w:rFonts w:ascii="Times New Roman" w:eastAsia="Times New Roman" w:hAnsi="Times New Roman" w:cs="Times New Roman"/>
          <w:color w:val="000000"/>
          <w:sz w:val="28"/>
          <w:szCs w:val="28"/>
        </w:rPr>
        <w:t>ласти, админ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страц</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я м</w:t>
      </w:r>
      <w:r w:rsidRPr="000A052D">
        <w:rPr>
          <w:rFonts w:ascii="Times New Roman" w:eastAsia="Times New Roman" w:hAnsi="Times New Roman" w:cs="Times New Roman"/>
          <w:color w:val="000000"/>
          <w:spacing w:val="-3"/>
          <w:sz w:val="28"/>
          <w:szCs w:val="28"/>
        </w:rPr>
        <w:t>у</w:t>
      </w:r>
      <w:r w:rsidRPr="000A052D">
        <w:rPr>
          <w:rFonts w:ascii="Times New Roman" w:eastAsia="Times New Roman" w:hAnsi="Times New Roman" w:cs="Times New Roman"/>
          <w:color w:val="000000"/>
          <w:sz w:val="28"/>
          <w:szCs w:val="28"/>
        </w:rPr>
        <w:t>н</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ц</w:t>
      </w:r>
      <w:r w:rsidRPr="000A052D">
        <w:rPr>
          <w:rFonts w:ascii="Times New Roman" w:eastAsia="Times New Roman" w:hAnsi="Times New Roman" w:cs="Times New Roman"/>
          <w:color w:val="000000"/>
          <w:spacing w:val="-1"/>
          <w:sz w:val="28"/>
          <w:szCs w:val="28"/>
        </w:rPr>
        <w:t>и</w:t>
      </w:r>
      <w:r w:rsidRPr="000A052D">
        <w:rPr>
          <w:rFonts w:ascii="Times New Roman" w:eastAsia="Times New Roman" w:hAnsi="Times New Roman" w:cs="Times New Roman"/>
          <w:color w:val="000000"/>
          <w:sz w:val="28"/>
          <w:szCs w:val="28"/>
        </w:rPr>
        <w:t xml:space="preserve">пального </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бразо</w:t>
      </w:r>
      <w:r w:rsidRPr="000A052D">
        <w:rPr>
          <w:rFonts w:ascii="Times New Roman" w:eastAsia="Times New Roman" w:hAnsi="Times New Roman" w:cs="Times New Roman"/>
          <w:color w:val="000000"/>
          <w:spacing w:val="-2"/>
          <w:sz w:val="28"/>
          <w:szCs w:val="28"/>
        </w:rPr>
        <w:t>в</w:t>
      </w:r>
      <w:r w:rsidRPr="000A052D">
        <w:rPr>
          <w:rFonts w:ascii="Times New Roman" w:eastAsia="Times New Roman" w:hAnsi="Times New Roman" w:cs="Times New Roman"/>
          <w:color w:val="000000"/>
          <w:sz w:val="28"/>
          <w:szCs w:val="28"/>
        </w:rPr>
        <w:t>ания</w:t>
      </w:r>
      <w:r w:rsidRPr="000A052D">
        <w:rPr>
          <w:rFonts w:ascii="Times New Roman" w:eastAsia="Times New Roman" w:hAnsi="Times New Roman" w:cs="Times New Roman"/>
          <w:color w:val="000000"/>
          <w:spacing w:val="-1"/>
          <w:sz w:val="28"/>
          <w:szCs w:val="28"/>
        </w:rPr>
        <w:t xml:space="preserve"> </w:t>
      </w:r>
      <w:r w:rsidRPr="000A052D">
        <w:rPr>
          <w:rFonts w:ascii="Times New Roman" w:eastAsia="Times New Roman" w:hAnsi="Times New Roman" w:cs="Times New Roman"/>
          <w:color w:val="000000"/>
          <w:sz w:val="28"/>
          <w:szCs w:val="28"/>
        </w:rPr>
        <w:t>Сосновское</w:t>
      </w:r>
      <w:r w:rsidRPr="000A052D">
        <w:rPr>
          <w:rFonts w:ascii="Times New Roman" w:eastAsia="Times New Roman" w:hAnsi="Times New Roman" w:cs="Times New Roman"/>
          <w:color w:val="000000"/>
          <w:spacing w:val="-1"/>
          <w:sz w:val="28"/>
          <w:szCs w:val="28"/>
        </w:rPr>
        <w:t xml:space="preserve"> </w:t>
      </w:r>
      <w:r w:rsidRPr="000A052D">
        <w:rPr>
          <w:rFonts w:ascii="Times New Roman" w:eastAsia="Times New Roman" w:hAnsi="Times New Roman" w:cs="Times New Roman"/>
          <w:color w:val="000000"/>
          <w:sz w:val="28"/>
          <w:szCs w:val="28"/>
        </w:rPr>
        <w:t>сел</w:t>
      </w:r>
      <w:r w:rsidRPr="000A052D">
        <w:rPr>
          <w:rFonts w:ascii="Times New Roman" w:eastAsia="Times New Roman" w:hAnsi="Times New Roman" w:cs="Times New Roman"/>
          <w:color w:val="000000"/>
          <w:spacing w:val="-1"/>
          <w:sz w:val="28"/>
          <w:szCs w:val="28"/>
        </w:rPr>
        <w:t>ь</w:t>
      </w:r>
      <w:r w:rsidRPr="000A052D">
        <w:rPr>
          <w:rFonts w:ascii="Times New Roman" w:eastAsia="Times New Roman" w:hAnsi="Times New Roman" w:cs="Times New Roman"/>
          <w:color w:val="000000"/>
          <w:sz w:val="28"/>
          <w:szCs w:val="28"/>
        </w:rPr>
        <w:t>ск</w:t>
      </w:r>
      <w:r w:rsidRPr="000A052D">
        <w:rPr>
          <w:rFonts w:ascii="Times New Roman" w:eastAsia="Times New Roman" w:hAnsi="Times New Roman" w:cs="Times New Roman"/>
          <w:color w:val="000000"/>
          <w:spacing w:val="-2"/>
          <w:sz w:val="28"/>
          <w:szCs w:val="28"/>
        </w:rPr>
        <w:t>о</w:t>
      </w:r>
      <w:r w:rsidRPr="000A052D">
        <w:rPr>
          <w:rFonts w:ascii="Times New Roman" w:eastAsia="Times New Roman" w:hAnsi="Times New Roman" w:cs="Times New Roman"/>
          <w:color w:val="000000"/>
          <w:sz w:val="28"/>
          <w:szCs w:val="28"/>
        </w:rPr>
        <w:t>е пос</w:t>
      </w:r>
      <w:r w:rsidRPr="000A052D">
        <w:rPr>
          <w:rFonts w:ascii="Times New Roman" w:eastAsia="Times New Roman" w:hAnsi="Times New Roman" w:cs="Times New Roman"/>
          <w:color w:val="000000"/>
          <w:spacing w:val="-1"/>
          <w:sz w:val="28"/>
          <w:szCs w:val="28"/>
        </w:rPr>
        <w:t>е</w:t>
      </w:r>
      <w:r w:rsidRPr="000A052D">
        <w:rPr>
          <w:rFonts w:ascii="Times New Roman" w:eastAsia="Times New Roman" w:hAnsi="Times New Roman" w:cs="Times New Roman"/>
          <w:color w:val="000000"/>
          <w:sz w:val="28"/>
          <w:szCs w:val="28"/>
        </w:rPr>
        <w:t>ле</w:t>
      </w:r>
      <w:r w:rsidRPr="000A052D">
        <w:rPr>
          <w:rFonts w:ascii="Times New Roman" w:eastAsia="Times New Roman" w:hAnsi="Times New Roman" w:cs="Times New Roman"/>
          <w:color w:val="000000"/>
          <w:spacing w:val="-3"/>
          <w:sz w:val="28"/>
          <w:szCs w:val="28"/>
        </w:rPr>
        <w:t>н</w:t>
      </w:r>
      <w:r w:rsidRPr="000A052D">
        <w:rPr>
          <w:rFonts w:ascii="Times New Roman" w:eastAsia="Times New Roman" w:hAnsi="Times New Roman" w:cs="Times New Roman"/>
          <w:color w:val="000000"/>
          <w:sz w:val="28"/>
          <w:szCs w:val="28"/>
        </w:rPr>
        <w:t>ие</w:t>
      </w:r>
      <w:r w:rsidRPr="000A052D">
        <w:rPr>
          <w:rFonts w:ascii="Times New Roman" w:eastAsia="Times New Roman" w:hAnsi="Times New Roman" w:cs="Times New Roman"/>
          <w:color w:val="000000"/>
          <w:spacing w:val="2"/>
          <w:sz w:val="28"/>
          <w:szCs w:val="28"/>
        </w:rPr>
        <w:t xml:space="preserve"> </w:t>
      </w:r>
    </w:p>
    <w:p w:rsidR="000A052D" w:rsidRPr="000A052D" w:rsidRDefault="000A052D" w:rsidP="000A052D">
      <w:pPr>
        <w:tabs>
          <w:tab w:val="left" w:pos="6783"/>
        </w:tabs>
        <w:spacing w:after="0" w:line="240" w:lineRule="auto"/>
        <w:ind w:left="33" w:right="-19"/>
        <w:jc w:val="both"/>
        <w:rPr>
          <w:rFonts w:ascii="Times New Roman" w:eastAsia="Times New Roman" w:hAnsi="Times New Roman" w:cs="Times New Roman"/>
          <w:color w:val="000000"/>
          <w:spacing w:val="2"/>
          <w:sz w:val="28"/>
          <w:szCs w:val="28"/>
        </w:rPr>
      </w:pPr>
    </w:p>
    <w:p w:rsidR="000A052D" w:rsidRPr="000A052D" w:rsidRDefault="000A052D" w:rsidP="000A052D">
      <w:pPr>
        <w:tabs>
          <w:tab w:val="left" w:pos="6783"/>
        </w:tabs>
        <w:spacing w:after="0"/>
        <w:ind w:left="33" w:right="-19"/>
        <w:jc w:val="both"/>
        <w:rPr>
          <w:rFonts w:ascii="Times New Roman" w:eastAsia="Times New Roman" w:hAnsi="Times New Roman" w:cs="Times New Roman"/>
          <w:b/>
          <w:color w:val="000000"/>
          <w:sz w:val="28"/>
          <w:szCs w:val="28"/>
        </w:rPr>
      </w:pPr>
      <w:r w:rsidRPr="000A052D">
        <w:rPr>
          <w:rFonts w:ascii="Times New Roman" w:eastAsia="Times New Roman" w:hAnsi="Times New Roman" w:cs="Times New Roman"/>
          <w:b/>
          <w:color w:val="000000"/>
          <w:spacing w:val="18"/>
          <w:sz w:val="28"/>
          <w:szCs w:val="28"/>
        </w:rPr>
        <w:t>ПОС</w:t>
      </w:r>
      <w:r w:rsidRPr="000A052D">
        <w:rPr>
          <w:rFonts w:ascii="Times New Roman" w:eastAsia="Times New Roman" w:hAnsi="Times New Roman" w:cs="Times New Roman"/>
          <w:b/>
          <w:color w:val="000000"/>
          <w:spacing w:val="21"/>
          <w:sz w:val="28"/>
          <w:szCs w:val="28"/>
        </w:rPr>
        <w:t>Т</w:t>
      </w:r>
      <w:r w:rsidRPr="000A052D">
        <w:rPr>
          <w:rFonts w:ascii="Times New Roman" w:eastAsia="Times New Roman" w:hAnsi="Times New Roman" w:cs="Times New Roman"/>
          <w:b/>
          <w:color w:val="000000"/>
          <w:spacing w:val="20"/>
          <w:sz w:val="28"/>
          <w:szCs w:val="28"/>
        </w:rPr>
        <w:t>А</w:t>
      </w:r>
      <w:r w:rsidRPr="000A052D">
        <w:rPr>
          <w:rFonts w:ascii="Times New Roman" w:eastAsia="Times New Roman" w:hAnsi="Times New Roman" w:cs="Times New Roman"/>
          <w:b/>
          <w:color w:val="000000"/>
          <w:spacing w:val="18"/>
          <w:sz w:val="28"/>
          <w:szCs w:val="28"/>
        </w:rPr>
        <w:t>Н</w:t>
      </w:r>
      <w:r w:rsidRPr="000A052D">
        <w:rPr>
          <w:rFonts w:ascii="Times New Roman" w:eastAsia="Times New Roman" w:hAnsi="Times New Roman" w:cs="Times New Roman"/>
          <w:b/>
          <w:color w:val="000000"/>
          <w:spacing w:val="20"/>
          <w:sz w:val="28"/>
          <w:szCs w:val="28"/>
        </w:rPr>
        <w:t>О</w:t>
      </w:r>
      <w:r w:rsidRPr="000A052D">
        <w:rPr>
          <w:rFonts w:ascii="Times New Roman" w:eastAsia="Times New Roman" w:hAnsi="Times New Roman" w:cs="Times New Roman"/>
          <w:b/>
          <w:color w:val="000000"/>
          <w:spacing w:val="18"/>
          <w:sz w:val="28"/>
          <w:szCs w:val="28"/>
        </w:rPr>
        <w:t>В</w:t>
      </w:r>
      <w:r w:rsidRPr="000A052D">
        <w:rPr>
          <w:rFonts w:ascii="Times New Roman" w:eastAsia="Times New Roman" w:hAnsi="Times New Roman" w:cs="Times New Roman"/>
          <w:b/>
          <w:color w:val="000000"/>
          <w:spacing w:val="21"/>
          <w:sz w:val="28"/>
          <w:szCs w:val="28"/>
        </w:rPr>
        <w:t>Л</w:t>
      </w:r>
      <w:r w:rsidRPr="000A052D">
        <w:rPr>
          <w:rFonts w:ascii="Times New Roman" w:eastAsia="Times New Roman" w:hAnsi="Times New Roman" w:cs="Times New Roman"/>
          <w:b/>
          <w:color w:val="000000"/>
          <w:spacing w:val="18"/>
          <w:sz w:val="28"/>
          <w:szCs w:val="28"/>
        </w:rPr>
        <w:t>Я</w:t>
      </w:r>
      <w:r w:rsidRPr="000A052D">
        <w:rPr>
          <w:rFonts w:ascii="Times New Roman" w:eastAsia="Times New Roman" w:hAnsi="Times New Roman" w:cs="Times New Roman"/>
          <w:b/>
          <w:color w:val="000000"/>
          <w:spacing w:val="19"/>
          <w:sz w:val="28"/>
          <w:szCs w:val="28"/>
        </w:rPr>
        <w:t>Е</w:t>
      </w:r>
      <w:r w:rsidRPr="000A052D">
        <w:rPr>
          <w:rFonts w:ascii="Times New Roman" w:eastAsia="Times New Roman" w:hAnsi="Times New Roman" w:cs="Times New Roman"/>
          <w:b/>
          <w:color w:val="000000"/>
          <w:spacing w:val="21"/>
          <w:sz w:val="28"/>
          <w:szCs w:val="28"/>
        </w:rPr>
        <w:t>Т</w:t>
      </w:r>
      <w:r w:rsidRPr="000A052D">
        <w:rPr>
          <w:rFonts w:ascii="Times New Roman" w:eastAsia="Times New Roman" w:hAnsi="Times New Roman" w:cs="Times New Roman"/>
          <w:b/>
          <w:color w:val="000000"/>
          <w:sz w:val="28"/>
          <w:szCs w:val="28"/>
        </w:rPr>
        <w:t>:</w:t>
      </w:r>
    </w:p>
    <w:p w:rsidR="000A052D" w:rsidRPr="000A052D" w:rsidRDefault="000A052D" w:rsidP="000A052D">
      <w:pPr>
        <w:spacing w:after="0" w:line="200" w:lineRule="exact"/>
        <w:rPr>
          <w:rFonts w:ascii="Times New Roman" w:eastAsia="Times New Roman" w:hAnsi="Times New Roman" w:cs="Times New Roman"/>
          <w:sz w:val="28"/>
          <w:szCs w:val="28"/>
        </w:rPr>
      </w:pPr>
    </w:p>
    <w:p w:rsidR="000A052D" w:rsidRPr="000A052D" w:rsidRDefault="00B3095C" w:rsidP="000A052D">
      <w:pPr>
        <w:tabs>
          <w:tab w:val="left" w:pos="1062"/>
          <w:tab w:val="left" w:pos="2776"/>
          <w:tab w:val="left" w:pos="4197"/>
          <w:tab w:val="left" w:pos="4653"/>
          <w:tab w:val="left" w:pos="5727"/>
          <w:tab w:val="left" w:pos="7224"/>
          <w:tab w:val="left" w:pos="8541"/>
          <w:tab w:val="left" w:pos="10017"/>
        </w:tabs>
        <w:spacing w:after="0" w:line="240" w:lineRule="auto"/>
        <w:ind w:left="33"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052D" w:rsidRPr="000A052D">
        <w:rPr>
          <w:rFonts w:ascii="Times New Roman" w:eastAsia="Times New Roman" w:hAnsi="Times New Roman" w:cs="Times New Roman"/>
          <w:color w:val="000000"/>
          <w:sz w:val="28"/>
          <w:szCs w:val="28"/>
        </w:rPr>
        <w:t>1.Ут</w:t>
      </w:r>
      <w:r w:rsidR="000A052D" w:rsidRPr="000A052D">
        <w:rPr>
          <w:rFonts w:ascii="Times New Roman" w:eastAsia="Times New Roman" w:hAnsi="Times New Roman" w:cs="Times New Roman"/>
          <w:color w:val="000000"/>
          <w:spacing w:val="-1"/>
          <w:sz w:val="28"/>
          <w:szCs w:val="28"/>
        </w:rPr>
        <w:t>в</w:t>
      </w:r>
      <w:r w:rsidR="000A052D" w:rsidRPr="000A052D">
        <w:rPr>
          <w:rFonts w:ascii="Times New Roman" w:eastAsia="Times New Roman" w:hAnsi="Times New Roman" w:cs="Times New Roman"/>
          <w:color w:val="000000"/>
          <w:sz w:val="28"/>
          <w:szCs w:val="28"/>
        </w:rPr>
        <w:t>ердить</w:t>
      </w:r>
      <w:r w:rsidR="000A052D" w:rsidRPr="000A052D">
        <w:rPr>
          <w:rFonts w:ascii="Times New Roman" w:eastAsia="Times New Roman" w:hAnsi="Times New Roman" w:cs="Times New Roman"/>
          <w:color w:val="000000"/>
          <w:spacing w:val="92"/>
          <w:sz w:val="28"/>
          <w:szCs w:val="28"/>
        </w:rPr>
        <w:t xml:space="preserve"> </w:t>
      </w:r>
      <w:r w:rsidR="000A052D" w:rsidRPr="000A052D">
        <w:rPr>
          <w:rFonts w:ascii="Times New Roman" w:eastAsia="Times New Roman" w:hAnsi="Times New Roman" w:cs="Times New Roman"/>
          <w:color w:val="000000"/>
          <w:sz w:val="28"/>
          <w:szCs w:val="28"/>
        </w:rPr>
        <w:t>а</w:t>
      </w:r>
      <w:r w:rsidR="000A052D" w:rsidRPr="000A052D">
        <w:rPr>
          <w:rFonts w:ascii="Times New Roman" w:eastAsia="Times New Roman" w:hAnsi="Times New Roman" w:cs="Times New Roman"/>
          <w:color w:val="000000"/>
          <w:spacing w:val="1"/>
          <w:sz w:val="28"/>
          <w:szCs w:val="28"/>
        </w:rPr>
        <w:t>д</w:t>
      </w:r>
      <w:r w:rsidR="000A052D" w:rsidRPr="000A052D">
        <w:rPr>
          <w:rFonts w:ascii="Times New Roman" w:eastAsia="Times New Roman" w:hAnsi="Times New Roman" w:cs="Times New Roman"/>
          <w:color w:val="000000"/>
          <w:sz w:val="28"/>
          <w:szCs w:val="28"/>
        </w:rPr>
        <w:t>мин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с</w:t>
      </w:r>
      <w:r w:rsidR="000A052D" w:rsidRPr="000A052D">
        <w:rPr>
          <w:rFonts w:ascii="Times New Roman" w:eastAsia="Times New Roman" w:hAnsi="Times New Roman" w:cs="Times New Roman"/>
          <w:color w:val="000000"/>
          <w:spacing w:val="-3"/>
          <w:sz w:val="28"/>
          <w:szCs w:val="28"/>
        </w:rPr>
        <w:t>т</w:t>
      </w:r>
      <w:r w:rsidR="000A052D" w:rsidRPr="000A052D">
        <w:rPr>
          <w:rFonts w:ascii="Times New Roman" w:eastAsia="Times New Roman" w:hAnsi="Times New Roman" w:cs="Times New Roman"/>
          <w:color w:val="000000"/>
          <w:sz w:val="28"/>
          <w:szCs w:val="28"/>
        </w:rPr>
        <w:t>рати</w:t>
      </w:r>
      <w:r w:rsidR="000A052D" w:rsidRPr="000A052D">
        <w:rPr>
          <w:rFonts w:ascii="Times New Roman" w:eastAsia="Times New Roman" w:hAnsi="Times New Roman" w:cs="Times New Roman"/>
          <w:color w:val="000000"/>
          <w:spacing w:val="-1"/>
          <w:sz w:val="28"/>
          <w:szCs w:val="28"/>
        </w:rPr>
        <w:t>в</w:t>
      </w:r>
      <w:r w:rsidR="000A052D" w:rsidRPr="000A052D">
        <w:rPr>
          <w:rFonts w:ascii="Times New Roman" w:eastAsia="Times New Roman" w:hAnsi="Times New Roman" w:cs="Times New Roman"/>
          <w:color w:val="000000"/>
          <w:sz w:val="28"/>
          <w:szCs w:val="28"/>
        </w:rPr>
        <w:t>ный</w:t>
      </w:r>
      <w:r w:rsidR="000A052D" w:rsidRPr="000A052D">
        <w:rPr>
          <w:rFonts w:ascii="Times New Roman" w:eastAsia="Times New Roman" w:hAnsi="Times New Roman" w:cs="Times New Roman"/>
          <w:color w:val="000000"/>
          <w:spacing w:val="93"/>
          <w:sz w:val="28"/>
          <w:szCs w:val="28"/>
        </w:rPr>
        <w:t xml:space="preserve"> </w:t>
      </w:r>
      <w:r w:rsidR="000A052D" w:rsidRPr="000A052D">
        <w:rPr>
          <w:rFonts w:ascii="Times New Roman" w:eastAsia="Times New Roman" w:hAnsi="Times New Roman" w:cs="Times New Roman"/>
          <w:color w:val="000000"/>
          <w:sz w:val="28"/>
          <w:szCs w:val="28"/>
        </w:rPr>
        <w:t>ре</w:t>
      </w:r>
      <w:r w:rsidR="000A052D" w:rsidRPr="000A052D">
        <w:rPr>
          <w:rFonts w:ascii="Times New Roman" w:eastAsia="Times New Roman" w:hAnsi="Times New Roman" w:cs="Times New Roman"/>
          <w:color w:val="000000"/>
          <w:spacing w:val="1"/>
          <w:sz w:val="28"/>
          <w:szCs w:val="28"/>
        </w:rPr>
        <w:t>г</w:t>
      </w:r>
      <w:r w:rsidR="000A052D" w:rsidRPr="000A052D">
        <w:rPr>
          <w:rFonts w:ascii="Times New Roman" w:eastAsia="Times New Roman" w:hAnsi="Times New Roman" w:cs="Times New Roman"/>
          <w:color w:val="000000"/>
          <w:spacing w:val="-1"/>
          <w:sz w:val="28"/>
          <w:szCs w:val="28"/>
        </w:rPr>
        <w:t>л</w:t>
      </w:r>
      <w:r w:rsidR="000A052D" w:rsidRPr="000A052D">
        <w:rPr>
          <w:rFonts w:ascii="Times New Roman" w:eastAsia="Times New Roman" w:hAnsi="Times New Roman" w:cs="Times New Roman"/>
          <w:color w:val="000000"/>
          <w:sz w:val="28"/>
          <w:szCs w:val="28"/>
        </w:rPr>
        <w:t>амент</w:t>
      </w:r>
      <w:r w:rsidR="000A052D" w:rsidRPr="000A052D">
        <w:rPr>
          <w:rFonts w:ascii="Times New Roman" w:eastAsia="Times New Roman" w:hAnsi="Times New Roman" w:cs="Times New Roman"/>
          <w:color w:val="000000"/>
          <w:spacing w:val="92"/>
          <w:sz w:val="28"/>
          <w:szCs w:val="28"/>
        </w:rPr>
        <w:t xml:space="preserve"> </w:t>
      </w:r>
      <w:r w:rsidR="000A052D" w:rsidRPr="000A052D">
        <w:rPr>
          <w:rFonts w:ascii="Times New Roman" w:eastAsia="Times New Roman" w:hAnsi="Times New Roman" w:cs="Times New Roman"/>
          <w:color w:val="000000"/>
          <w:sz w:val="28"/>
          <w:szCs w:val="28"/>
        </w:rPr>
        <w:t>п</w:t>
      </w:r>
      <w:r w:rsidR="000A052D" w:rsidRPr="000A052D">
        <w:rPr>
          <w:rFonts w:ascii="Times New Roman" w:eastAsia="Times New Roman" w:hAnsi="Times New Roman" w:cs="Times New Roman"/>
          <w:color w:val="000000"/>
          <w:spacing w:val="-1"/>
          <w:sz w:val="28"/>
          <w:szCs w:val="28"/>
        </w:rPr>
        <w:t>р</w:t>
      </w:r>
      <w:r w:rsidR="000A052D" w:rsidRPr="000A052D">
        <w:rPr>
          <w:rFonts w:ascii="Times New Roman" w:eastAsia="Times New Roman" w:hAnsi="Times New Roman" w:cs="Times New Roman"/>
          <w:color w:val="000000"/>
          <w:sz w:val="28"/>
          <w:szCs w:val="28"/>
        </w:rPr>
        <w:t>едоста</w:t>
      </w:r>
      <w:r w:rsidR="000A052D" w:rsidRPr="000A052D">
        <w:rPr>
          <w:rFonts w:ascii="Times New Roman" w:eastAsia="Times New Roman" w:hAnsi="Times New Roman" w:cs="Times New Roman"/>
          <w:color w:val="000000"/>
          <w:spacing w:val="-1"/>
          <w:sz w:val="28"/>
          <w:szCs w:val="28"/>
        </w:rPr>
        <w:t>в</w:t>
      </w:r>
      <w:r w:rsidR="000A052D" w:rsidRPr="000A052D">
        <w:rPr>
          <w:rFonts w:ascii="Times New Roman" w:eastAsia="Times New Roman" w:hAnsi="Times New Roman" w:cs="Times New Roman"/>
          <w:color w:val="000000"/>
          <w:spacing w:val="-2"/>
          <w:sz w:val="28"/>
          <w:szCs w:val="28"/>
        </w:rPr>
        <w:t>л</w:t>
      </w:r>
      <w:r w:rsidR="000A052D" w:rsidRPr="000A052D">
        <w:rPr>
          <w:rFonts w:ascii="Times New Roman" w:eastAsia="Times New Roman" w:hAnsi="Times New Roman" w:cs="Times New Roman"/>
          <w:color w:val="000000"/>
          <w:sz w:val="28"/>
          <w:szCs w:val="28"/>
        </w:rPr>
        <w:t>ен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я</w:t>
      </w:r>
      <w:r w:rsidR="000A052D" w:rsidRPr="000A052D">
        <w:rPr>
          <w:rFonts w:ascii="Times New Roman" w:eastAsia="Times New Roman" w:hAnsi="Times New Roman" w:cs="Times New Roman"/>
          <w:color w:val="000000"/>
          <w:spacing w:val="93"/>
          <w:sz w:val="28"/>
          <w:szCs w:val="28"/>
        </w:rPr>
        <w:t xml:space="preserve"> </w:t>
      </w:r>
      <w:r w:rsidR="000A052D" w:rsidRPr="000A052D">
        <w:rPr>
          <w:rFonts w:ascii="Times New Roman" w:eastAsia="Times New Roman" w:hAnsi="Times New Roman" w:cs="Times New Roman"/>
          <w:color w:val="000000"/>
          <w:sz w:val="28"/>
          <w:szCs w:val="28"/>
        </w:rPr>
        <w:t>м</w:t>
      </w:r>
      <w:r w:rsidR="000A052D" w:rsidRPr="000A052D">
        <w:rPr>
          <w:rFonts w:ascii="Times New Roman" w:eastAsia="Times New Roman" w:hAnsi="Times New Roman" w:cs="Times New Roman"/>
          <w:color w:val="000000"/>
          <w:spacing w:val="-2"/>
          <w:sz w:val="28"/>
          <w:szCs w:val="28"/>
        </w:rPr>
        <w:t>у</w:t>
      </w:r>
      <w:r w:rsidR="000A052D" w:rsidRPr="000A052D">
        <w:rPr>
          <w:rFonts w:ascii="Times New Roman" w:eastAsia="Times New Roman" w:hAnsi="Times New Roman" w:cs="Times New Roman"/>
          <w:color w:val="000000"/>
          <w:sz w:val="28"/>
          <w:szCs w:val="28"/>
        </w:rPr>
        <w:t>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ц</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пальной</w:t>
      </w:r>
      <w:r w:rsidR="000A052D" w:rsidRPr="000A052D">
        <w:rPr>
          <w:rFonts w:ascii="Times New Roman" w:eastAsia="Times New Roman" w:hAnsi="Times New Roman" w:cs="Times New Roman"/>
          <w:color w:val="000000"/>
          <w:spacing w:val="91"/>
          <w:sz w:val="28"/>
          <w:szCs w:val="28"/>
        </w:rPr>
        <w:t xml:space="preserve"> </w:t>
      </w:r>
      <w:r w:rsidR="000A052D" w:rsidRPr="000A052D">
        <w:rPr>
          <w:rFonts w:ascii="Times New Roman" w:eastAsia="Times New Roman" w:hAnsi="Times New Roman" w:cs="Times New Roman"/>
          <w:color w:val="000000"/>
          <w:spacing w:val="-1"/>
          <w:sz w:val="28"/>
          <w:szCs w:val="28"/>
        </w:rPr>
        <w:t>у</w:t>
      </w:r>
      <w:r w:rsidR="000A052D" w:rsidRPr="000A052D">
        <w:rPr>
          <w:rFonts w:ascii="Times New Roman" w:eastAsia="Times New Roman" w:hAnsi="Times New Roman" w:cs="Times New Roman"/>
          <w:color w:val="000000"/>
          <w:sz w:val="28"/>
          <w:szCs w:val="28"/>
        </w:rPr>
        <w:t>сл</w:t>
      </w:r>
      <w:r w:rsidR="000A052D" w:rsidRPr="000A052D">
        <w:rPr>
          <w:rFonts w:ascii="Times New Roman" w:eastAsia="Times New Roman" w:hAnsi="Times New Roman" w:cs="Times New Roman"/>
          <w:color w:val="000000"/>
          <w:spacing w:val="-2"/>
          <w:sz w:val="28"/>
          <w:szCs w:val="28"/>
        </w:rPr>
        <w:t>у</w:t>
      </w:r>
      <w:r w:rsidR="000A052D" w:rsidRPr="000A052D">
        <w:rPr>
          <w:rFonts w:ascii="Times New Roman" w:eastAsia="Times New Roman" w:hAnsi="Times New Roman" w:cs="Times New Roman"/>
          <w:color w:val="000000"/>
          <w:sz w:val="28"/>
          <w:szCs w:val="28"/>
        </w:rPr>
        <w:t>ги</w:t>
      </w:r>
      <w:r w:rsidR="000A052D" w:rsidRPr="000A052D">
        <w:rPr>
          <w:rFonts w:ascii="Times New Roman" w:eastAsia="Times New Roman" w:hAnsi="Times New Roman" w:cs="Times New Roman"/>
          <w:color w:val="000000"/>
          <w:spacing w:val="93"/>
          <w:sz w:val="28"/>
          <w:szCs w:val="28"/>
        </w:rPr>
        <w:t xml:space="preserve"> </w:t>
      </w:r>
      <w:r w:rsidR="000A052D" w:rsidRPr="000A052D">
        <w:rPr>
          <w:rFonts w:ascii="Times New Roman" w:eastAsia="Times New Roman" w:hAnsi="Times New Roman" w:cs="Times New Roman"/>
          <w:color w:val="000000"/>
          <w:sz w:val="28"/>
          <w:szCs w:val="28"/>
        </w:rPr>
        <w:t>(д</w:t>
      </w:r>
      <w:r w:rsidR="000A052D" w:rsidRPr="000A052D">
        <w:rPr>
          <w:rFonts w:ascii="Times New Roman" w:eastAsia="Times New Roman" w:hAnsi="Times New Roman" w:cs="Times New Roman"/>
          <w:color w:val="000000"/>
          <w:spacing w:val="1"/>
          <w:sz w:val="28"/>
          <w:szCs w:val="28"/>
        </w:rPr>
        <w:t>а</w:t>
      </w:r>
      <w:r w:rsidR="000A052D" w:rsidRPr="000A052D">
        <w:rPr>
          <w:rFonts w:ascii="Times New Roman" w:eastAsia="Times New Roman" w:hAnsi="Times New Roman" w:cs="Times New Roman"/>
          <w:color w:val="000000"/>
          <w:sz w:val="28"/>
          <w:szCs w:val="28"/>
        </w:rPr>
        <w:t>лее</w:t>
      </w:r>
      <w:r w:rsidR="000A052D" w:rsidRPr="000A052D">
        <w:rPr>
          <w:rFonts w:ascii="Times New Roman" w:eastAsia="Times New Roman" w:hAnsi="Times New Roman" w:cs="Times New Roman"/>
          <w:color w:val="000000"/>
          <w:spacing w:val="96"/>
          <w:sz w:val="28"/>
          <w:szCs w:val="28"/>
        </w:rPr>
        <w:t xml:space="preserve"> </w:t>
      </w:r>
      <w:r w:rsidR="000A052D" w:rsidRPr="000A05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A052D" w:rsidRPr="000A052D">
        <w:rPr>
          <w:rFonts w:ascii="Times New Roman" w:eastAsia="Times New Roman" w:hAnsi="Times New Roman" w:cs="Times New Roman"/>
          <w:color w:val="000000"/>
          <w:spacing w:val="-1"/>
          <w:sz w:val="28"/>
          <w:szCs w:val="28"/>
        </w:rPr>
        <w:t>А</w:t>
      </w:r>
      <w:r w:rsidR="000A052D" w:rsidRPr="000A052D">
        <w:rPr>
          <w:rFonts w:ascii="Times New Roman" w:eastAsia="Times New Roman" w:hAnsi="Times New Roman" w:cs="Times New Roman"/>
          <w:color w:val="000000"/>
          <w:sz w:val="28"/>
          <w:szCs w:val="28"/>
        </w:rPr>
        <w:t>дмин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страт</w:t>
      </w:r>
      <w:r w:rsidR="000A052D" w:rsidRPr="000A052D">
        <w:rPr>
          <w:rFonts w:ascii="Times New Roman" w:eastAsia="Times New Roman" w:hAnsi="Times New Roman" w:cs="Times New Roman"/>
          <w:color w:val="000000"/>
          <w:spacing w:val="-1"/>
          <w:sz w:val="28"/>
          <w:szCs w:val="28"/>
        </w:rPr>
        <w:t>ив</w:t>
      </w:r>
      <w:r w:rsidR="000A052D" w:rsidRPr="000A052D">
        <w:rPr>
          <w:rFonts w:ascii="Times New Roman" w:eastAsia="Times New Roman" w:hAnsi="Times New Roman" w:cs="Times New Roman"/>
          <w:color w:val="000000"/>
          <w:sz w:val="28"/>
          <w:szCs w:val="28"/>
        </w:rPr>
        <w:t>ный</w:t>
      </w:r>
      <w:r w:rsidR="000A052D" w:rsidRPr="000A052D">
        <w:rPr>
          <w:rFonts w:ascii="Times New Roman" w:eastAsia="Times New Roman" w:hAnsi="Times New Roman" w:cs="Times New Roman"/>
          <w:color w:val="000000"/>
          <w:spacing w:val="32"/>
          <w:sz w:val="28"/>
          <w:szCs w:val="28"/>
        </w:rPr>
        <w:t xml:space="preserve"> </w:t>
      </w:r>
      <w:r w:rsidR="000A052D" w:rsidRPr="000A052D">
        <w:rPr>
          <w:rFonts w:ascii="Times New Roman" w:eastAsia="Times New Roman" w:hAnsi="Times New Roman" w:cs="Times New Roman"/>
          <w:color w:val="000000"/>
          <w:sz w:val="28"/>
          <w:szCs w:val="28"/>
        </w:rPr>
        <w:t>р</w:t>
      </w:r>
      <w:r w:rsidR="000A052D" w:rsidRPr="000A052D">
        <w:rPr>
          <w:rFonts w:ascii="Times New Roman" w:eastAsia="Times New Roman" w:hAnsi="Times New Roman" w:cs="Times New Roman"/>
          <w:color w:val="000000"/>
          <w:spacing w:val="-1"/>
          <w:sz w:val="28"/>
          <w:szCs w:val="28"/>
        </w:rPr>
        <w:t>е</w:t>
      </w:r>
      <w:r w:rsidR="000A052D" w:rsidRPr="000A052D">
        <w:rPr>
          <w:rFonts w:ascii="Times New Roman" w:eastAsia="Times New Roman" w:hAnsi="Times New Roman" w:cs="Times New Roman"/>
          <w:color w:val="000000"/>
          <w:sz w:val="28"/>
          <w:szCs w:val="28"/>
        </w:rPr>
        <w:t>г</w:t>
      </w:r>
      <w:r w:rsidR="000A052D" w:rsidRPr="000A052D">
        <w:rPr>
          <w:rFonts w:ascii="Times New Roman" w:eastAsia="Times New Roman" w:hAnsi="Times New Roman" w:cs="Times New Roman"/>
          <w:color w:val="000000"/>
          <w:spacing w:val="-2"/>
          <w:sz w:val="28"/>
          <w:szCs w:val="28"/>
        </w:rPr>
        <w:t>л</w:t>
      </w:r>
      <w:r w:rsidR="000A052D" w:rsidRPr="000A052D">
        <w:rPr>
          <w:rFonts w:ascii="Times New Roman" w:eastAsia="Times New Roman" w:hAnsi="Times New Roman" w:cs="Times New Roman"/>
          <w:color w:val="000000"/>
          <w:sz w:val="28"/>
          <w:szCs w:val="28"/>
        </w:rPr>
        <w:t>амен</w:t>
      </w:r>
      <w:r w:rsidR="000A052D" w:rsidRPr="000A052D">
        <w:rPr>
          <w:rFonts w:ascii="Times New Roman" w:eastAsia="Times New Roman" w:hAnsi="Times New Roman" w:cs="Times New Roman"/>
          <w:color w:val="000000"/>
          <w:spacing w:val="-1"/>
          <w:sz w:val="28"/>
          <w:szCs w:val="28"/>
        </w:rPr>
        <w:t>т</w:t>
      </w:r>
      <w:r w:rsidR="000A052D" w:rsidRPr="000A052D">
        <w:rPr>
          <w:rFonts w:ascii="Times New Roman" w:eastAsia="Times New Roman" w:hAnsi="Times New Roman" w:cs="Times New Roman"/>
          <w:color w:val="000000"/>
          <w:sz w:val="28"/>
          <w:szCs w:val="28"/>
        </w:rPr>
        <w:t>)</w:t>
      </w:r>
      <w:r w:rsidR="000A052D" w:rsidRPr="000A052D">
        <w:rPr>
          <w:rFonts w:ascii="Times New Roman" w:eastAsia="Times New Roman" w:hAnsi="Times New Roman" w:cs="Times New Roman"/>
          <w:color w:val="000000"/>
          <w:spacing w:val="33"/>
          <w:sz w:val="28"/>
          <w:szCs w:val="28"/>
        </w:rPr>
        <w:t xml:space="preserve"> </w:t>
      </w:r>
      <w:r w:rsidR="000A052D" w:rsidRPr="000A052D">
        <w:rPr>
          <w:rFonts w:ascii="Times New Roman" w:eastAsia="Times New Roman" w:hAnsi="Times New Roman" w:cs="Times New Roman"/>
          <w:color w:val="000000"/>
          <w:spacing w:val="-4"/>
          <w:sz w:val="28"/>
          <w:szCs w:val="28"/>
        </w:rPr>
        <w:t>«</w:t>
      </w:r>
      <w:r w:rsidR="000A052D" w:rsidRPr="000A052D">
        <w:rPr>
          <w:rFonts w:ascii="Times New Roman" w:eastAsia="Times New Roman" w:hAnsi="Times New Roman" w:cs="Times New Roman"/>
          <w:color w:val="000000"/>
          <w:spacing w:val="-1"/>
          <w:sz w:val="28"/>
          <w:szCs w:val="28"/>
        </w:rPr>
        <w:t>П</w:t>
      </w:r>
      <w:r w:rsidR="000A052D" w:rsidRPr="000A052D">
        <w:rPr>
          <w:rFonts w:ascii="Times New Roman" w:eastAsia="Times New Roman" w:hAnsi="Times New Roman" w:cs="Times New Roman"/>
          <w:color w:val="000000"/>
          <w:sz w:val="28"/>
          <w:szCs w:val="28"/>
        </w:rPr>
        <w:t>редоставление</w:t>
      </w:r>
      <w:r w:rsidR="000A052D" w:rsidRPr="000A052D">
        <w:rPr>
          <w:rFonts w:ascii="Times New Roman" w:eastAsia="Times New Roman" w:hAnsi="Times New Roman" w:cs="Times New Roman"/>
          <w:color w:val="000000"/>
          <w:spacing w:val="33"/>
          <w:sz w:val="28"/>
          <w:szCs w:val="28"/>
        </w:rPr>
        <w:t xml:space="preserve"> </w:t>
      </w:r>
      <w:r w:rsidR="000A052D" w:rsidRPr="000A052D">
        <w:rPr>
          <w:rFonts w:ascii="Times New Roman" w:eastAsia="Times New Roman" w:hAnsi="Times New Roman" w:cs="Times New Roman"/>
          <w:color w:val="000000"/>
          <w:sz w:val="28"/>
          <w:szCs w:val="28"/>
        </w:rPr>
        <w:t>информации</w:t>
      </w:r>
      <w:r w:rsidR="000A052D" w:rsidRPr="000A052D">
        <w:rPr>
          <w:rFonts w:ascii="Times New Roman" w:eastAsia="Times New Roman" w:hAnsi="Times New Roman" w:cs="Times New Roman"/>
          <w:color w:val="000000"/>
          <w:spacing w:val="31"/>
          <w:sz w:val="28"/>
          <w:szCs w:val="28"/>
        </w:rPr>
        <w:t xml:space="preserve"> </w:t>
      </w:r>
      <w:r w:rsidR="000A052D" w:rsidRPr="000A052D">
        <w:rPr>
          <w:rFonts w:ascii="Times New Roman" w:eastAsia="Times New Roman" w:hAnsi="Times New Roman" w:cs="Times New Roman"/>
          <w:color w:val="000000"/>
          <w:sz w:val="28"/>
          <w:szCs w:val="28"/>
        </w:rPr>
        <w:t>о</w:t>
      </w:r>
      <w:r w:rsidR="000A052D" w:rsidRPr="000A052D">
        <w:rPr>
          <w:rFonts w:ascii="Times New Roman" w:eastAsia="Times New Roman" w:hAnsi="Times New Roman" w:cs="Times New Roman"/>
          <w:color w:val="000000"/>
          <w:spacing w:val="31"/>
          <w:sz w:val="28"/>
          <w:szCs w:val="28"/>
        </w:rPr>
        <w:t xml:space="preserve"> </w:t>
      </w:r>
      <w:r w:rsidR="000A052D" w:rsidRPr="000A052D">
        <w:rPr>
          <w:rFonts w:ascii="Times New Roman" w:eastAsia="Times New Roman" w:hAnsi="Times New Roman" w:cs="Times New Roman"/>
          <w:color w:val="000000"/>
          <w:spacing w:val="1"/>
          <w:sz w:val="28"/>
          <w:szCs w:val="28"/>
        </w:rPr>
        <w:t>ф</w:t>
      </w:r>
      <w:r w:rsidR="000A052D" w:rsidRPr="000A052D">
        <w:rPr>
          <w:rFonts w:ascii="Times New Roman" w:eastAsia="Times New Roman" w:hAnsi="Times New Roman" w:cs="Times New Roman"/>
          <w:color w:val="000000"/>
          <w:spacing w:val="-1"/>
          <w:sz w:val="28"/>
          <w:szCs w:val="28"/>
        </w:rPr>
        <w:t>о</w:t>
      </w:r>
      <w:r w:rsidR="000A052D" w:rsidRPr="000A052D">
        <w:rPr>
          <w:rFonts w:ascii="Times New Roman" w:eastAsia="Times New Roman" w:hAnsi="Times New Roman" w:cs="Times New Roman"/>
          <w:color w:val="000000"/>
          <w:sz w:val="28"/>
          <w:szCs w:val="28"/>
        </w:rPr>
        <w:t>рме</w:t>
      </w:r>
      <w:r w:rsidR="000A052D" w:rsidRPr="000A052D">
        <w:rPr>
          <w:rFonts w:ascii="Times New Roman" w:eastAsia="Times New Roman" w:hAnsi="Times New Roman" w:cs="Times New Roman"/>
          <w:color w:val="000000"/>
          <w:spacing w:val="32"/>
          <w:sz w:val="28"/>
          <w:szCs w:val="28"/>
        </w:rPr>
        <w:t xml:space="preserve"> </w:t>
      </w:r>
      <w:r w:rsidR="000A052D" w:rsidRPr="000A052D">
        <w:rPr>
          <w:rFonts w:ascii="Times New Roman" w:eastAsia="Times New Roman" w:hAnsi="Times New Roman" w:cs="Times New Roman"/>
          <w:color w:val="000000"/>
          <w:spacing w:val="-1"/>
          <w:sz w:val="28"/>
          <w:szCs w:val="28"/>
        </w:rPr>
        <w:t>с</w:t>
      </w:r>
      <w:r w:rsidR="000A052D" w:rsidRPr="000A052D">
        <w:rPr>
          <w:rFonts w:ascii="Times New Roman" w:eastAsia="Times New Roman" w:hAnsi="Times New Roman" w:cs="Times New Roman"/>
          <w:color w:val="000000"/>
          <w:spacing w:val="-3"/>
          <w:sz w:val="28"/>
          <w:szCs w:val="28"/>
        </w:rPr>
        <w:t>о</w:t>
      </w:r>
      <w:r w:rsidR="000A052D" w:rsidRPr="000A052D">
        <w:rPr>
          <w:rFonts w:ascii="Times New Roman" w:eastAsia="Times New Roman" w:hAnsi="Times New Roman" w:cs="Times New Roman"/>
          <w:color w:val="000000"/>
          <w:sz w:val="28"/>
          <w:szCs w:val="28"/>
        </w:rPr>
        <w:t>бствен</w:t>
      </w:r>
      <w:r w:rsidR="000A052D" w:rsidRPr="000A052D">
        <w:rPr>
          <w:rFonts w:ascii="Times New Roman" w:eastAsia="Times New Roman" w:hAnsi="Times New Roman" w:cs="Times New Roman"/>
          <w:color w:val="000000"/>
          <w:spacing w:val="-1"/>
          <w:sz w:val="28"/>
          <w:szCs w:val="28"/>
        </w:rPr>
        <w:t>н</w:t>
      </w:r>
      <w:r w:rsidR="000A052D" w:rsidRPr="000A052D">
        <w:rPr>
          <w:rFonts w:ascii="Times New Roman" w:eastAsia="Times New Roman" w:hAnsi="Times New Roman" w:cs="Times New Roman"/>
          <w:color w:val="000000"/>
          <w:sz w:val="28"/>
          <w:szCs w:val="28"/>
        </w:rPr>
        <w:t>ости</w:t>
      </w:r>
      <w:r w:rsidR="000A052D" w:rsidRPr="000A052D">
        <w:rPr>
          <w:rFonts w:ascii="Times New Roman" w:eastAsia="Times New Roman" w:hAnsi="Times New Roman" w:cs="Times New Roman"/>
          <w:color w:val="000000"/>
          <w:spacing w:val="32"/>
          <w:sz w:val="28"/>
          <w:szCs w:val="28"/>
        </w:rPr>
        <w:t xml:space="preserve"> </w:t>
      </w:r>
      <w:r w:rsidR="000A052D" w:rsidRPr="000A052D">
        <w:rPr>
          <w:rFonts w:ascii="Times New Roman" w:eastAsia="Times New Roman" w:hAnsi="Times New Roman" w:cs="Times New Roman"/>
          <w:color w:val="000000"/>
          <w:sz w:val="28"/>
          <w:szCs w:val="28"/>
        </w:rPr>
        <w:t>на</w:t>
      </w:r>
      <w:r w:rsidR="000A052D" w:rsidRPr="000A052D">
        <w:rPr>
          <w:rFonts w:ascii="Times New Roman" w:eastAsia="Times New Roman" w:hAnsi="Times New Roman" w:cs="Times New Roman"/>
          <w:color w:val="000000"/>
          <w:spacing w:val="31"/>
          <w:sz w:val="28"/>
          <w:szCs w:val="28"/>
        </w:rPr>
        <w:t xml:space="preserve"> н</w:t>
      </w:r>
      <w:r w:rsidR="000A052D" w:rsidRPr="000A052D">
        <w:rPr>
          <w:rFonts w:ascii="Times New Roman" w:eastAsia="Times New Roman" w:hAnsi="Times New Roman" w:cs="Times New Roman"/>
          <w:color w:val="000000"/>
          <w:sz w:val="28"/>
          <w:szCs w:val="28"/>
        </w:rPr>
        <w:t>едв</w:t>
      </w:r>
      <w:r w:rsidR="000A052D" w:rsidRPr="000A052D">
        <w:rPr>
          <w:rFonts w:ascii="Times New Roman" w:eastAsia="Times New Roman" w:hAnsi="Times New Roman" w:cs="Times New Roman"/>
          <w:color w:val="000000"/>
          <w:spacing w:val="-3"/>
          <w:sz w:val="28"/>
          <w:szCs w:val="28"/>
        </w:rPr>
        <w:t>и</w:t>
      </w:r>
      <w:r w:rsidR="000A052D" w:rsidRPr="000A052D">
        <w:rPr>
          <w:rFonts w:ascii="Times New Roman" w:eastAsia="Times New Roman" w:hAnsi="Times New Roman" w:cs="Times New Roman"/>
          <w:color w:val="000000"/>
          <w:sz w:val="28"/>
          <w:szCs w:val="28"/>
        </w:rPr>
        <w:t>жимое</w:t>
      </w:r>
      <w:r w:rsidR="000A052D" w:rsidRPr="000A052D">
        <w:rPr>
          <w:rFonts w:ascii="Times New Roman" w:eastAsia="Times New Roman" w:hAnsi="Times New Roman" w:cs="Times New Roman"/>
          <w:color w:val="000000"/>
          <w:spacing w:val="33"/>
          <w:sz w:val="28"/>
          <w:szCs w:val="28"/>
        </w:rPr>
        <w:t xml:space="preserve"> </w:t>
      </w:r>
      <w:r w:rsidR="000A052D" w:rsidRPr="000A052D">
        <w:rPr>
          <w:rFonts w:ascii="Times New Roman" w:eastAsia="Times New Roman" w:hAnsi="Times New Roman" w:cs="Times New Roman"/>
          <w:color w:val="000000"/>
          <w:sz w:val="28"/>
          <w:szCs w:val="28"/>
        </w:rPr>
        <w:t>и дв</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жимое</w:t>
      </w:r>
      <w:r w:rsidR="000A052D" w:rsidRPr="000A052D">
        <w:rPr>
          <w:rFonts w:ascii="Times New Roman" w:eastAsia="Times New Roman" w:hAnsi="Times New Roman" w:cs="Times New Roman"/>
          <w:color w:val="000000"/>
          <w:spacing w:val="38"/>
          <w:sz w:val="28"/>
          <w:szCs w:val="28"/>
        </w:rPr>
        <w:t xml:space="preserve"> </w:t>
      </w:r>
      <w:r w:rsidR="000A052D" w:rsidRPr="000A052D">
        <w:rPr>
          <w:rFonts w:ascii="Times New Roman" w:eastAsia="Times New Roman" w:hAnsi="Times New Roman" w:cs="Times New Roman"/>
          <w:color w:val="000000"/>
          <w:sz w:val="28"/>
          <w:szCs w:val="28"/>
        </w:rPr>
        <w:t>им</w:t>
      </w:r>
      <w:r w:rsidR="000A052D" w:rsidRPr="000A052D">
        <w:rPr>
          <w:rFonts w:ascii="Times New Roman" w:eastAsia="Times New Roman" w:hAnsi="Times New Roman" w:cs="Times New Roman"/>
          <w:color w:val="000000"/>
          <w:spacing w:val="-3"/>
          <w:sz w:val="28"/>
          <w:szCs w:val="28"/>
        </w:rPr>
        <w:t>у</w:t>
      </w:r>
      <w:r w:rsidR="000A052D" w:rsidRPr="000A052D">
        <w:rPr>
          <w:rFonts w:ascii="Times New Roman" w:eastAsia="Times New Roman" w:hAnsi="Times New Roman" w:cs="Times New Roman"/>
          <w:color w:val="000000"/>
          <w:sz w:val="28"/>
          <w:szCs w:val="28"/>
        </w:rPr>
        <w:t>щество,</w:t>
      </w:r>
      <w:r w:rsidR="000A052D" w:rsidRPr="000A052D">
        <w:rPr>
          <w:rFonts w:ascii="Times New Roman" w:eastAsia="Times New Roman" w:hAnsi="Times New Roman" w:cs="Times New Roman"/>
          <w:color w:val="000000"/>
          <w:spacing w:val="37"/>
          <w:sz w:val="28"/>
          <w:szCs w:val="28"/>
        </w:rPr>
        <w:t xml:space="preserve"> </w:t>
      </w:r>
      <w:r w:rsidR="000A052D" w:rsidRPr="000A052D">
        <w:rPr>
          <w:rFonts w:ascii="Times New Roman" w:eastAsia="Times New Roman" w:hAnsi="Times New Roman" w:cs="Times New Roman"/>
          <w:color w:val="000000"/>
          <w:sz w:val="28"/>
          <w:szCs w:val="28"/>
        </w:rPr>
        <w:t>земельные</w:t>
      </w:r>
      <w:r w:rsidR="000A052D" w:rsidRPr="000A052D">
        <w:rPr>
          <w:rFonts w:ascii="Times New Roman" w:eastAsia="Times New Roman" w:hAnsi="Times New Roman" w:cs="Times New Roman"/>
          <w:color w:val="000000"/>
          <w:spacing w:val="38"/>
          <w:sz w:val="28"/>
          <w:szCs w:val="28"/>
        </w:rPr>
        <w:t xml:space="preserve"> </w:t>
      </w:r>
      <w:r w:rsidR="000A052D" w:rsidRPr="000A052D">
        <w:rPr>
          <w:rFonts w:ascii="Times New Roman" w:eastAsia="Times New Roman" w:hAnsi="Times New Roman" w:cs="Times New Roman"/>
          <w:color w:val="000000"/>
          <w:spacing w:val="-1"/>
          <w:sz w:val="28"/>
          <w:szCs w:val="28"/>
        </w:rPr>
        <w:t>уч</w:t>
      </w:r>
      <w:r w:rsidR="000A052D" w:rsidRPr="000A052D">
        <w:rPr>
          <w:rFonts w:ascii="Times New Roman" w:eastAsia="Times New Roman" w:hAnsi="Times New Roman" w:cs="Times New Roman"/>
          <w:color w:val="000000"/>
          <w:sz w:val="28"/>
          <w:szCs w:val="28"/>
        </w:rPr>
        <w:t>астки,</w:t>
      </w:r>
      <w:r w:rsidR="000A052D" w:rsidRPr="000A052D">
        <w:rPr>
          <w:rFonts w:ascii="Times New Roman" w:eastAsia="Times New Roman" w:hAnsi="Times New Roman" w:cs="Times New Roman"/>
          <w:color w:val="000000"/>
          <w:spacing w:val="37"/>
          <w:sz w:val="28"/>
          <w:szCs w:val="28"/>
        </w:rPr>
        <w:t xml:space="preserve"> </w:t>
      </w:r>
      <w:r w:rsidR="000A052D" w:rsidRPr="000A052D">
        <w:rPr>
          <w:rFonts w:ascii="Times New Roman" w:eastAsia="Times New Roman" w:hAnsi="Times New Roman" w:cs="Times New Roman"/>
          <w:color w:val="000000"/>
          <w:sz w:val="28"/>
          <w:szCs w:val="28"/>
        </w:rPr>
        <w:t>нах</w:t>
      </w:r>
      <w:r w:rsidR="000A052D" w:rsidRPr="000A052D">
        <w:rPr>
          <w:rFonts w:ascii="Times New Roman" w:eastAsia="Times New Roman" w:hAnsi="Times New Roman" w:cs="Times New Roman"/>
          <w:color w:val="000000"/>
          <w:spacing w:val="-1"/>
          <w:sz w:val="28"/>
          <w:szCs w:val="28"/>
        </w:rPr>
        <w:t>о</w:t>
      </w:r>
      <w:r w:rsidR="000A052D" w:rsidRPr="000A052D">
        <w:rPr>
          <w:rFonts w:ascii="Times New Roman" w:eastAsia="Times New Roman" w:hAnsi="Times New Roman" w:cs="Times New Roman"/>
          <w:color w:val="000000"/>
          <w:sz w:val="28"/>
          <w:szCs w:val="28"/>
        </w:rPr>
        <w:t>дящиеся</w:t>
      </w:r>
      <w:r w:rsidR="000A052D" w:rsidRPr="000A052D">
        <w:rPr>
          <w:rFonts w:ascii="Times New Roman" w:eastAsia="Times New Roman" w:hAnsi="Times New Roman" w:cs="Times New Roman"/>
          <w:color w:val="000000"/>
          <w:spacing w:val="37"/>
          <w:sz w:val="28"/>
          <w:szCs w:val="28"/>
        </w:rPr>
        <w:t xml:space="preserve"> </w:t>
      </w:r>
      <w:r w:rsidR="000A052D" w:rsidRPr="000A052D">
        <w:rPr>
          <w:rFonts w:ascii="Times New Roman" w:eastAsia="Times New Roman" w:hAnsi="Times New Roman" w:cs="Times New Roman"/>
          <w:color w:val="000000"/>
          <w:sz w:val="28"/>
          <w:szCs w:val="28"/>
        </w:rPr>
        <w:t>в</w:t>
      </w:r>
      <w:r w:rsidR="000A052D" w:rsidRPr="000A052D">
        <w:rPr>
          <w:rFonts w:ascii="Times New Roman" w:eastAsia="Times New Roman" w:hAnsi="Times New Roman" w:cs="Times New Roman"/>
          <w:color w:val="000000"/>
          <w:spacing w:val="37"/>
          <w:sz w:val="28"/>
          <w:szCs w:val="28"/>
        </w:rPr>
        <w:t xml:space="preserve"> </w:t>
      </w:r>
      <w:r w:rsidR="000A052D" w:rsidRPr="000A052D">
        <w:rPr>
          <w:rFonts w:ascii="Times New Roman" w:eastAsia="Times New Roman" w:hAnsi="Times New Roman" w:cs="Times New Roman"/>
          <w:color w:val="000000"/>
          <w:sz w:val="28"/>
          <w:szCs w:val="28"/>
        </w:rPr>
        <w:t>со</w:t>
      </w:r>
      <w:r w:rsidR="000A052D" w:rsidRPr="000A052D">
        <w:rPr>
          <w:rFonts w:ascii="Times New Roman" w:eastAsia="Times New Roman" w:hAnsi="Times New Roman" w:cs="Times New Roman"/>
          <w:color w:val="000000"/>
          <w:spacing w:val="1"/>
          <w:sz w:val="28"/>
          <w:szCs w:val="28"/>
        </w:rPr>
        <w:t>б</w:t>
      </w:r>
      <w:r w:rsidR="000A052D" w:rsidRPr="000A052D">
        <w:rPr>
          <w:rFonts w:ascii="Times New Roman" w:eastAsia="Times New Roman" w:hAnsi="Times New Roman" w:cs="Times New Roman"/>
          <w:color w:val="000000"/>
          <w:sz w:val="28"/>
          <w:szCs w:val="28"/>
        </w:rPr>
        <w:t>ст</w:t>
      </w:r>
      <w:r w:rsidR="000A052D" w:rsidRPr="000A052D">
        <w:rPr>
          <w:rFonts w:ascii="Times New Roman" w:eastAsia="Times New Roman" w:hAnsi="Times New Roman" w:cs="Times New Roman"/>
          <w:color w:val="000000"/>
          <w:spacing w:val="-1"/>
          <w:sz w:val="28"/>
          <w:szCs w:val="28"/>
        </w:rPr>
        <w:t>в</w:t>
      </w:r>
      <w:r w:rsidR="000A052D" w:rsidRPr="000A052D">
        <w:rPr>
          <w:rFonts w:ascii="Times New Roman" w:eastAsia="Times New Roman" w:hAnsi="Times New Roman" w:cs="Times New Roman"/>
          <w:color w:val="000000"/>
          <w:sz w:val="28"/>
          <w:szCs w:val="28"/>
        </w:rPr>
        <w:t>енности м</w:t>
      </w:r>
      <w:r w:rsidR="000A052D" w:rsidRPr="000A052D">
        <w:rPr>
          <w:rFonts w:ascii="Times New Roman" w:eastAsia="Times New Roman" w:hAnsi="Times New Roman" w:cs="Times New Roman"/>
          <w:color w:val="000000"/>
          <w:spacing w:val="-2"/>
          <w:sz w:val="28"/>
          <w:szCs w:val="28"/>
        </w:rPr>
        <w:t>у</w:t>
      </w:r>
      <w:r w:rsidR="000A052D" w:rsidRPr="000A052D">
        <w:rPr>
          <w:rFonts w:ascii="Times New Roman" w:eastAsia="Times New Roman" w:hAnsi="Times New Roman" w:cs="Times New Roman"/>
          <w:color w:val="000000"/>
          <w:sz w:val="28"/>
          <w:szCs w:val="28"/>
        </w:rPr>
        <w:t>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ц</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пального образо</w:t>
      </w:r>
      <w:r w:rsidR="000A052D" w:rsidRPr="000A052D">
        <w:rPr>
          <w:rFonts w:ascii="Times New Roman" w:eastAsia="Times New Roman" w:hAnsi="Times New Roman" w:cs="Times New Roman"/>
          <w:color w:val="000000"/>
          <w:spacing w:val="-3"/>
          <w:sz w:val="28"/>
          <w:szCs w:val="28"/>
        </w:rPr>
        <w:t>в</w:t>
      </w:r>
      <w:r w:rsidR="000A052D" w:rsidRPr="000A052D">
        <w:rPr>
          <w:rFonts w:ascii="Times New Roman" w:eastAsia="Times New Roman" w:hAnsi="Times New Roman" w:cs="Times New Roman"/>
          <w:color w:val="000000"/>
          <w:sz w:val="28"/>
          <w:szCs w:val="28"/>
        </w:rPr>
        <w:t>ан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я, вкл</w:t>
      </w:r>
      <w:r w:rsidR="000A052D" w:rsidRPr="000A052D">
        <w:rPr>
          <w:rFonts w:ascii="Times New Roman" w:eastAsia="Times New Roman" w:hAnsi="Times New Roman" w:cs="Times New Roman"/>
          <w:color w:val="000000"/>
          <w:spacing w:val="1"/>
          <w:sz w:val="28"/>
          <w:szCs w:val="28"/>
        </w:rPr>
        <w:t>ю</w:t>
      </w:r>
      <w:r w:rsidR="000A052D" w:rsidRPr="000A052D">
        <w:rPr>
          <w:rFonts w:ascii="Times New Roman" w:eastAsia="Times New Roman" w:hAnsi="Times New Roman" w:cs="Times New Roman"/>
          <w:color w:val="000000"/>
          <w:sz w:val="28"/>
          <w:szCs w:val="28"/>
        </w:rPr>
        <w:t>чая</w:t>
      </w:r>
      <w:r>
        <w:rPr>
          <w:rFonts w:ascii="Times New Roman" w:eastAsia="Times New Roman" w:hAnsi="Times New Roman" w:cs="Times New Roman"/>
          <w:color w:val="000000"/>
          <w:sz w:val="28"/>
          <w:szCs w:val="28"/>
        </w:rPr>
        <w:t xml:space="preserve">  </w:t>
      </w:r>
      <w:r w:rsidR="000A052D" w:rsidRPr="000A052D">
        <w:rPr>
          <w:rFonts w:ascii="Times New Roman" w:eastAsia="Times New Roman" w:hAnsi="Times New Roman" w:cs="Times New Roman"/>
          <w:color w:val="000000"/>
          <w:sz w:val="28"/>
          <w:szCs w:val="28"/>
        </w:rPr>
        <w:lastRenderedPageBreak/>
        <w:t>п</w:t>
      </w:r>
      <w:r w:rsidR="000A052D" w:rsidRPr="000A052D">
        <w:rPr>
          <w:rFonts w:ascii="Times New Roman" w:eastAsia="Times New Roman" w:hAnsi="Times New Roman" w:cs="Times New Roman"/>
          <w:color w:val="000000"/>
          <w:spacing w:val="-1"/>
          <w:sz w:val="28"/>
          <w:szCs w:val="28"/>
        </w:rPr>
        <w:t>р</w:t>
      </w:r>
      <w:r w:rsidR="000A052D" w:rsidRPr="000A052D">
        <w:rPr>
          <w:rFonts w:ascii="Times New Roman" w:eastAsia="Times New Roman" w:hAnsi="Times New Roman" w:cs="Times New Roman"/>
          <w:color w:val="000000"/>
          <w:sz w:val="28"/>
          <w:szCs w:val="28"/>
        </w:rPr>
        <w:t>едос</w:t>
      </w:r>
      <w:r w:rsidR="000A052D" w:rsidRPr="000A052D">
        <w:rPr>
          <w:rFonts w:ascii="Times New Roman" w:eastAsia="Times New Roman" w:hAnsi="Times New Roman" w:cs="Times New Roman"/>
          <w:color w:val="000000"/>
          <w:spacing w:val="-2"/>
          <w:sz w:val="28"/>
          <w:szCs w:val="28"/>
        </w:rPr>
        <w:t>т</w:t>
      </w:r>
      <w:r w:rsidR="000A052D" w:rsidRPr="000A052D">
        <w:rPr>
          <w:rFonts w:ascii="Times New Roman" w:eastAsia="Times New Roman" w:hAnsi="Times New Roman" w:cs="Times New Roman"/>
          <w:color w:val="000000"/>
          <w:sz w:val="28"/>
          <w:szCs w:val="28"/>
        </w:rPr>
        <w:t>авлен</w:t>
      </w:r>
      <w:r w:rsidR="000A052D" w:rsidRPr="000A052D">
        <w:rPr>
          <w:rFonts w:ascii="Times New Roman" w:eastAsia="Times New Roman" w:hAnsi="Times New Roman" w:cs="Times New Roman"/>
          <w:color w:val="000000"/>
          <w:spacing w:val="-4"/>
          <w:sz w:val="28"/>
          <w:szCs w:val="28"/>
        </w:rPr>
        <w:t>и</w:t>
      </w:r>
      <w:r w:rsidR="000A052D" w:rsidRPr="000A052D">
        <w:rPr>
          <w:rFonts w:ascii="Times New Roman" w:eastAsia="Times New Roman" w:hAnsi="Times New Roman" w:cs="Times New Roman"/>
          <w:color w:val="000000"/>
          <w:sz w:val="28"/>
          <w:szCs w:val="28"/>
        </w:rPr>
        <w:t>е</w:t>
      </w:r>
      <w:r w:rsidR="000A052D" w:rsidRPr="000A052D">
        <w:rPr>
          <w:rFonts w:ascii="Times New Roman" w:eastAsia="Times New Roman" w:hAnsi="Times New Roman" w:cs="Times New Roman"/>
          <w:color w:val="000000"/>
          <w:sz w:val="28"/>
          <w:szCs w:val="28"/>
        </w:rPr>
        <w:tab/>
        <w:t>и</w:t>
      </w:r>
      <w:r w:rsidR="000A052D" w:rsidRPr="000A052D">
        <w:rPr>
          <w:rFonts w:ascii="Times New Roman" w:eastAsia="Times New Roman" w:hAnsi="Times New Roman" w:cs="Times New Roman"/>
          <w:color w:val="000000"/>
          <w:spacing w:val="-1"/>
          <w:sz w:val="28"/>
          <w:szCs w:val="28"/>
        </w:rPr>
        <w:t>н</w:t>
      </w:r>
      <w:r w:rsidR="000A052D" w:rsidRPr="000A052D">
        <w:rPr>
          <w:rFonts w:ascii="Times New Roman" w:eastAsia="Times New Roman" w:hAnsi="Times New Roman" w:cs="Times New Roman"/>
          <w:color w:val="000000"/>
          <w:sz w:val="28"/>
          <w:szCs w:val="28"/>
        </w:rPr>
        <w:t>фор</w:t>
      </w:r>
      <w:r w:rsidR="000A052D" w:rsidRPr="000A052D">
        <w:rPr>
          <w:rFonts w:ascii="Times New Roman" w:eastAsia="Times New Roman" w:hAnsi="Times New Roman" w:cs="Times New Roman"/>
          <w:color w:val="000000"/>
          <w:spacing w:val="-2"/>
          <w:sz w:val="28"/>
          <w:szCs w:val="28"/>
        </w:rPr>
        <w:t>м</w:t>
      </w:r>
      <w:r w:rsidR="000A052D" w:rsidRPr="000A052D">
        <w:rPr>
          <w:rFonts w:ascii="Times New Roman" w:eastAsia="Times New Roman" w:hAnsi="Times New Roman" w:cs="Times New Roman"/>
          <w:color w:val="000000"/>
          <w:sz w:val="28"/>
          <w:szCs w:val="28"/>
        </w:rPr>
        <w:t>ации</w:t>
      </w:r>
      <w:r>
        <w:rPr>
          <w:rFonts w:ascii="Times New Roman" w:eastAsia="Times New Roman" w:hAnsi="Times New Roman" w:cs="Times New Roman"/>
          <w:color w:val="000000"/>
          <w:sz w:val="28"/>
          <w:szCs w:val="28"/>
        </w:rPr>
        <w:t xml:space="preserve"> </w:t>
      </w:r>
      <w:r w:rsidR="000A052D" w:rsidRPr="000A052D">
        <w:rPr>
          <w:rFonts w:ascii="Times New Roman" w:eastAsia="Times New Roman" w:hAnsi="Times New Roman" w:cs="Times New Roman"/>
          <w:color w:val="000000"/>
          <w:sz w:val="28"/>
          <w:szCs w:val="28"/>
        </w:rPr>
        <w:t xml:space="preserve">об </w:t>
      </w:r>
      <w:r w:rsidR="000A052D" w:rsidRPr="000A052D">
        <w:rPr>
          <w:rFonts w:ascii="Times New Roman" w:eastAsia="Times New Roman" w:hAnsi="Times New Roman" w:cs="Times New Roman"/>
          <w:color w:val="000000"/>
          <w:spacing w:val="-2"/>
          <w:sz w:val="28"/>
          <w:szCs w:val="28"/>
        </w:rPr>
        <w:t>об</w:t>
      </w:r>
      <w:r w:rsidR="000A052D" w:rsidRPr="000A052D">
        <w:rPr>
          <w:rFonts w:ascii="Times New Roman" w:eastAsia="Times New Roman" w:hAnsi="Times New Roman" w:cs="Times New Roman"/>
          <w:color w:val="000000"/>
          <w:sz w:val="28"/>
          <w:szCs w:val="28"/>
        </w:rPr>
        <w:t>ъе</w:t>
      </w:r>
      <w:r w:rsidR="000A052D" w:rsidRPr="000A052D">
        <w:rPr>
          <w:rFonts w:ascii="Times New Roman" w:eastAsia="Times New Roman" w:hAnsi="Times New Roman" w:cs="Times New Roman"/>
          <w:color w:val="000000"/>
          <w:spacing w:val="1"/>
          <w:sz w:val="28"/>
          <w:szCs w:val="28"/>
        </w:rPr>
        <w:t>к</w:t>
      </w:r>
      <w:r w:rsidR="000A052D" w:rsidRPr="000A052D">
        <w:rPr>
          <w:rFonts w:ascii="Times New Roman" w:eastAsia="Times New Roman" w:hAnsi="Times New Roman" w:cs="Times New Roman"/>
          <w:color w:val="000000"/>
          <w:spacing w:val="-2"/>
          <w:sz w:val="28"/>
          <w:szCs w:val="28"/>
        </w:rPr>
        <w:t>т</w:t>
      </w:r>
      <w:r w:rsidR="000A052D" w:rsidRPr="000A052D">
        <w:rPr>
          <w:rFonts w:ascii="Times New Roman" w:eastAsia="Times New Roman" w:hAnsi="Times New Roman" w:cs="Times New Roman"/>
          <w:color w:val="000000"/>
          <w:sz w:val="28"/>
          <w:szCs w:val="28"/>
        </w:rPr>
        <w:t>ах н</w:t>
      </w:r>
      <w:r w:rsidR="000A052D" w:rsidRPr="000A052D">
        <w:rPr>
          <w:rFonts w:ascii="Times New Roman" w:eastAsia="Times New Roman" w:hAnsi="Times New Roman" w:cs="Times New Roman"/>
          <w:color w:val="000000"/>
          <w:spacing w:val="-2"/>
          <w:sz w:val="28"/>
          <w:szCs w:val="28"/>
        </w:rPr>
        <w:t>е</w:t>
      </w:r>
      <w:r w:rsidR="000A052D" w:rsidRPr="000A052D">
        <w:rPr>
          <w:rFonts w:ascii="Times New Roman" w:eastAsia="Times New Roman" w:hAnsi="Times New Roman" w:cs="Times New Roman"/>
          <w:color w:val="000000"/>
          <w:sz w:val="28"/>
          <w:szCs w:val="28"/>
        </w:rPr>
        <w:t>дв</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жимо</w:t>
      </w:r>
      <w:r w:rsidR="000A052D" w:rsidRPr="000A052D">
        <w:rPr>
          <w:rFonts w:ascii="Times New Roman" w:eastAsia="Times New Roman" w:hAnsi="Times New Roman" w:cs="Times New Roman"/>
          <w:color w:val="000000"/>
          <w:spacing w:val="-2"/>
          <w:sz w:val="28"/>
          <w:szCs w:val="28"/>
        </w:rPr>
        <w:t>г</w:t>
      </w:r>
      <w:r w:rsidR="000A052D" w:rsidRPr="000A052D">
        <w:rPr>
          <w:rFonts w:ascii="Times New Roman" w:eastAsia="Times New Roman" w:hAnsi="Times New Roman" w:cs="Times New Roman"/>
          <w:color w:val="000000"/>
          <w:sz w:val="28"/>
          <w:szCs w:val="28"/>
        </w:rPr>
        <w:t>о</w:t>
      </w:r>
      <w:r w:rsidR="000A052D" w:rsidRPr="000A052D">
        <w:rPr>
          <w:rFonts w:ascii="Times New Roman" w:eastAsia="Times New Roman" w:hAnsi="Times New Roman" w:cs="Times New Roman"/>
          <w:color w:val="000000"/>
          <w:sz w:val="28"/>
          <w:szCs w:val="28"/>
        </w:rPr>
        <w:tab/>
        <w:t>и</w:t>
      </w:r>
      <w:r w:rsidR="000A052D" w:rsidRPr="000A052D">
        <w:rPr>
          <w:rFonts w:ascii="Times New Roman" w:eastAsia="Times New Roman" w:hAnsi="Times New Roman" w:cs="Times New Roman"/>
          <w:color w:val="000000"/>
          <w:spacing w:val="-1"/>
          <w:sz w:val="28"/>
          <w:szCs w:val="28"/>
        </w:rPr>
        <w:t>м</w:t>
      </w:r>
      <w:r w:rsidR="000A052D" w:rsidRPr="000A052D">
        <w:rPr>
          <w:rFonts w:ascii="Times New Roman" w:eastAsia="Times New Roman" w:hAnsi="Times New Roman" w:cs="Times New Roman"/>
          <w:color w:val="000000"/>
          <w:spacing w:val="-2"/>
          <w:sz w:val="28"/>
          <w:szCs w:val="28"/>
        </w:rPr>
        <w:t>у</w:t>
      </w:r>
      <w:r w:rsidR="000A052D" w:rsidRPr="000A052D">
        <w:rPr>
          <w:rFonts w:ascii="Times New Roman" w:eastAsia="Times New Roman" w:hAnsi="Times New Roman" w:cs="Times New Roman"/>
          <w:color w:val="000000"/>
          <w:sz w:val="28"/>
          <w:szCs w:val="28"/>
        </w:rPr>
        <w:t>щест</w:t>
      </w:r>
      <w:r w:rsidR="000A052D" w:rsidRPr="000A052D">
        <w:rPr>
          <w:rFonts w:ascii="Times New Roman" w:eastAsia="Times New Roman" w:hAnsi="Times New Roman" w:cs="Times New Roman"/>
          <w:color w:val="000000"/>
          <w:spacing w:val="-1"/>
          <w:sz w:val="28"/>
          <w:szCs w:val="28"/>
        </w:rPr>
        <w:t>в</w:t>
      </w:r>
      <w:r w:rsidR="000A052D" w:rsidRPr="000A052D">
        <w:rPr>
          <w:rFonts w:ascii="Times New Roman" w:eastAsia="Times New Roman" w:hAnsi="Times New Roman" w:cs="Times New Roman"/>
          <w:color w:val="000000"/>
          <w:sz w:val="28"/>
          <w:szCs w:val="28"/>
        </w:rPr>
        <w:t>а, наход</w:t>
      </w:r>
      <w:r w:rsidR="000A052D" w:rsidRPr="000A052D">
        <w:rPr>
          <w:rFonts w:ascii="Times New Roman" w:eastAsia="Times New Roman" w:hAnsi="Times New Roman" w:cs="Times New Roman"/>
          <w:color w:val="000000"/>
          <w:spacing w:val="-2"/>
          <w:sz w:val="28"/>
          <w:szCs w:val="28"/>
        </w:rPr>
        <w:t>я</w:t>
      </w:r>
      <w:r w:rsidR="000A052D" w:rsidRPr="000A052D">
        <w:rPr>
          <w:rFonts w:ascii="Times New Roman" w:eastAsia="Times New Roman" w:hAnsi="Times New Roman" w:cs="Times New Roman"/>
          <w:color w:val="000000"/>
          <w:sz w:val="28"/>
          <w:szCs w:val="28"/>
        </w:rPr>
        <w:t>щи</w:t>
      </w:r>
      <w:r w:rsidR="000A052D" w:rsidRPr="000A052D">
        <w:rPr>
          <w:rFonts w:ascii="Times New Roman" w:eastAsia="Times New Roman" w:hAnsi="Times New Roman" w:cs="Times New Roman"/>
          <w:color w:val="000000"/>
          <w:spacing w:val="-3"/>
          <w:sz w:val="28"/>
          <w:szCs w:val="28"/>
        </w:rPr>
        <w:t>х</w:t>
      </w:r>
      <w:r w:rsidR="000A052D" w:rsidRPr="000A052D">
        <w:rPr>
          <w:rFonts w:ascii="Times New Roman" w:eastAsia="Times New Roman" w:hAnsi="Times New Roman" w:cs="Times New Roman"/>
          <w:color w:val="000000"/>
          <w:sz w:val="28"/>
          <w:szCs w:val="28"/>
        </w:rPr>
        <w:t>ся</w:t>
      </w:r>
      <w:r w:rsidR="000A052D" w:rsidRPr="000A052D">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7F76E7">
        <w:rPr>
          <w:rFonts w:ascii="Times New Roman" w:eastAsia="Times New Roman" w:hAnsi="Times New Roman" w:cs="Times New Roman"/>
          <w:color w:val="000000"/>
          <w:sz w:val="28"/>
          <w:szCs w:val="28"/>
        </w:rPr>
        <w:t xml:space="preserve"> </w:t>
      </w:r>
      <w:r w:rsidR="000A052D" w:rsidRPr="000A052D">
        <w:rPr>
          <w:rFonts w:ascii="Times New Roman" w:eastAsia="Times New Roman" w:hAnsi="Times New Roman" w:cs="Times New Roman"/>
          <w:color w:val="000000"/>
          <w:sz w:val="28"/>
          <w:szCs w:val="28"/>
        </w:rPr>
        <w:t>в м</w:t>
      </w:r>
      <w:r w:rsidR="000A052D" w:rsidRPr="000A052D">
        <w:rPr>
          <w:rFonts w:ascii="Times New Roman" w:eastAsia="Times New Roman" w:hAnsi="Times New Roman" w:cs="Times New Roman"/>
          <w:color w:val="000000"/>
          <w:spacing w:val="-2"/>
          <w:sz w:val="28"/>
          <w:szCs w:val="28"/>
        </w:rPr>
        <w:t>у</w:t>
      </w:r>
      <w:r w:rsidR="000A052D" w:rsidRPr="000A052D">
        <w:rPr>
          <w:rFonts w:ascii="Times New Roman" w:eastAsia="Times New Roman" w:hAnsi="Times New Roman" w:cs="Times New Roman"/>
          <w:color w:val="000000"/>
          <w:sz w:val="28"/>
          <w:szCs w:val="28"/>
        </w:rPr>
        <w:t>н</w:t>
      </w:r>
      <w:r w:rsidR="000A052D" w:rsidRPr="000A052D">
        <w:rPr>
          <w:rFonts w:ascii="Times New Roman" w:eastAsia="Times New Roman" w:hAnsi="Times New Roman" w:cs="Times New Roman"/>
          <w:color w:val="000000"/>
          <w:spacing w:val="-1"/>
          <w:sz w:val="28"/>
          <w:szCs w:val="28"/>
        </w:rPr>
        <w:t>и</w:t>
      </w:r>
      <w:r w:rsidR="000A052D" w:rsidRPr="000A052D">
        <w:rPr>
          <w:rFonts w:ascii="Times New Roman" w:eastAsia="Times New Roman" w:hAnsi="Times New Roman" w:cs="Times New Roman"/>
          <w:color w:val="000000"/>
          <w:sz w:val="28"/>
          <w:szCs w:val="28"/>
        </w:rPr>
        <w:t>ц</w:t>
      </w:r>
      <w:r w:rsidR="000A052D" w:rsidRPr="000A052D">
        <w:rPr>
          <w:rFonts w:ascii="Times New Roman" w:eastAsia="Times New Roman" w:hAnsi="Times New Roman" w:cs="Times New Roman"/>
          <w:color w:val="000000"/>
          <w:spacing w:val="-2"/>
          <w:sz w:val="28"/>
          <w:szCs w:val="28"/>
        </w:rPr>
        <w:t>и</w:t>
      </w:r>
      <w:r w:rsidR="000A052D" w:rsidRPr="000A052D">
        <w:rPr>
          <w:rFonts w:ascii="Times New Roman" w:eastAsia="Times New Roman" w:hAnsi="Times New Roman" w:cs="Times New Roman"/>
          <w:color w:val="000000"/>
          <w:sz w:val="28"/>
          <w:szCs w:val="28"/>
        </w:rPr>
        <w:t>пальной собст</w:t>
      </w:r>
      <w:r w:rsidR="000A052D" w:rsidRPr="000A052D">
        <w:rPr>
          <w:rFonts w:ascii="Times New Roman" w:eastAsia="Times New Roman" w:hAnsi="Times New Roman" w:cs="Times New Roman"/>
          <w:color w:val="000000"/>
          <w:spacing w:val="-1"/>
          <w:sz w:val="28"/>
          <w:szCs w:val="28"/>
        </w:rPr>
        <w:t>в</w:t>
      </w:r>
      <w:r w:rsidR="000A052D" w:rsidRPr="000A052D">
        <w:rPr>
          <w:rFonts w:ascii="Times New Roman" w:eastAsia="Times New Roman" w:hAnsi="Times New Roman" w:cs="Times New Roman"/>
          <w:color w:val="000000"/>
          <w:sz w:val="28"/>
          <w:szCs w:val="28"/>
        </w:rPr>
        <w:t>е</w:t>
      </w:r>
      <w:r w:rsidR="000A052D" w:rsidRPr="000A052D">
        <w:rPr>
          <w:rFonts w:ascii="Times New Roman" w:eastAsia="Times New Roman" w:hAnsi="Times New Roman" w:cs="Times New Roman"/>
          <w:color w:val="000000"/>
          <w:spacing w:val="-2"/>
          <w:sz w:val="28"/>
          <w:szCs w:val="28"/>
        </w:rPr>
        <w:t>н</w:t>
      </w:r>
      <w:r w:rsidR="000A052D" w:rsidRPr="000A052D">
        <w:rPr>
          <w:rFonts w:ascii="Times New Roman" w:eastAsia="Times New Roman" w:hAnsi="Times New Roman" w:cs="Times New Roman"/>
          <w:color w:val="000000"/>
          <w:sz w:val="28"/>
          <w:szCs w:val="28"/>
        </w:rPr>
        <w:t>ности</w:t>
      </w:r>
      <w:r w:rsidR="000A052D" w:rsidRPr="000A052D">
        <w:rPr>
          <w:rFonts w:ascii="Times New Roman" w:eastAsia="Times New Roman" w:hAnsi="Times New Roman" w:cs="Times New Roman"/>
          <w:color w:val="000000"/>
          <w:spacing w:val="-1"/>
          <w:sz w:val="28"/>
          <w:szCs w:val="28"/>
        </w:rPr>
        <w:t xml:space="preserve"> </w:t>
      </w:r>
      <w:r w:rsidR="000A052D" w:rsidRPr="000A052D">
        <w:rPr>
          <w:rFonts w:ascii="Times New Roman" w:eastAsia="Times New Roman" w:hAnsi="Times New Roman" w:cs="Times New Roman"/>
          <w:color w:val="000000"/>
          <w:sz w:val="28"/>
          <w:szCs w:val="28"/>
        </w:rPr>
        <w:t>и предназна</w:t>
      </w:r>
      <w:r w:rsidR="000A052D" w:rsidRPr="000A052D">
        <w:rPr>
          <w:rFonts w:ascii="Times New Roman" w:eastAsia="Times New Roman" w:hAnsi="Times New Roman" w:cs="Times New Roman"/>
          <w:color w:val="000000"/>
          <w:spacing w:val="-4"/>
          <w:sz w:val="28"/>
          <w:szCs w:val="28"/>
        </w:rPr>
        <w:t>ч</w:t>
      </w:r>
      <w:r w:rsidR="000A052D" w:rsidRPr="000A052D">
        <w:rPr>
          <w:rFonts w:ascii="Times New Roman" w:eastAsia="Times New Roman" w:hAnsi="Times New Roman" w:cs="Times New Roman"/>
          <w:color w:val="000000"/>
          <w:sz w:val="28"/>
          <w:szCs w:val="28"/>
        </w:rPr>
        <w:t>енных</w:t>
      </w:r>
      <w:r w:rsidR="000A052D" w:rsidRPr="000A052D">
        <w:rPr>
          <w:rFonts w:ascii="Times New Roman" w:eastAsia="Times New Roman" w:hAnsi="Times New Roman" w:cs="Times New Roman"/>
          <w:color w:val="000000"/>
          <w:spacing w:val="-2"/>
          <w:sz w:val="28"/>
          <w:szCs w:val="28"/>
        </w:rPr>
        <w:t xml:space="preserve"> </w:t>
      </w:r>
      <w:r w:rsidR="000A052D" w:rsidRPr="000A052D">
        <w:rPr>
          <w:rFonts w:ascii="Times New Roman" w:eastAsia="Times New Roman" w:hAnsi="Times New Roman" w:cs="Times New Roman"/>
          <w:color w:val="000000"/>
          <w:sz w:val="28"/>
          <w:szCs w:val="28"/>
        </w:rPr>
        <w:t>для с</w:t>
      </w:r>
      <w:r w:rsidR="000A052D" w:rsidRPr="000A052D">
        <w:rPr>
          <w:rFonts w:ascii="Times New Roman" w:eastAsia="Times New Roman" w:hAnsi="Times New Roman" w:cs="Times New Roman"/>
          <w:color w:val="000000"/>
          <w:spacing w:val="-2"/>
          <w:sz w:val="28"/>
          <w:szCs w:val="28"/>
        </w:rPr>
        <w:t>д</w:t>
      </w:r>
      <w:r w:rsidR="000A052D" w:rsidRPr="000A052D">
        <w:rPr>
          <w:rFonts w:ascii="Times New Roman" w:eastAsia="Times New Roman" w:hAnsi="Times New Roman" w:cs="Times New Roman"/>
          <w:color w:val="000000"/>
          <w:sz w:val="28"/>
          <w:szCs w:val="28"/>
        </w:rPr>
        <w:t xml:space="preserve">ачи в </w:t>
      </w:r>
      <w:r w:rsidR="000A052D" w:rsidRPr="000A052D">
        <w:rPr>
          <w:rFonts w:ascii="Times New Roman" w:eastAsia="Times New Roman" w:hAnsi="Times New Roman" w:cs="Times New Roman"/>
          <w:color w:val="000000"/>
          <w:spacing w:val="-1"/>
          <w:sz w:val="28"/>
          <w:szCs w:val="28"/>
        </w:rPr>
        <w:t>аренду</w:t>
      </w:r>
      <w:r w:rsidR="000A052D" w:rsidRPr="000A052D">
        <w:rPr>
          <w:rFonts w:ascii="Times New Roman" w:eastAsia="Times New Roman" w:hAnsi="Times New Roman" w:cs="Times New Roman"/>
          <w:color w:val="000000"/>
          <w:sz w:val="28"/>
          <w:szCs w:val="28"/>
        </w:rPr>
        <w:t>»</w:t>
      </w:r>
      <w:r w:rsidR="000A052D" w:rsidRPr="000A052D">
        <w:rPr>
          <w:rFonts w:ascii="Times New Roman" w:eastAsia="Times New Roman" w:hAnsi="Times New Roman" w:cs="Times New Roman"/>
          <w:color w:val="000000"/>
          <w:spacing w:val="-5"/>
          <w:sz w:val="28"/>
          <w:szCs w:val="28"/>
        </w:rPr>
        <w:t xml:space="preserve"> </w:t>
      </w:r>
      <w:r w:rsidR="000A052D" w:rsidRPr="000A052D">
        <w:rPr>
          <w:rFonts w:ascii="Times New Roman" w:eastAsia="Times New Roman" w:hAnsi="Times New Roman" w:cs="Times New Roman"/>
          <w:color w:val="000000"/>
          <w:sz w:val="28"/>
          <w:szCs w:val="28"/>
        </w:rPr>
        <w:t>(Прило</w:t>
      </w:r>
      <w:r w:rsidR="000A052D" w:rsidRPr="000A052D">
        <w:rPr>
          <w:rFonts w:ascii="Times New Roman" w:eastAsia="Times New Roman" w:hAnsi="Times New Roman" w:cs="Times New Roman"/>
          <w:color w:val="000000"/>
          <w:spacing w:val="1"/>
          <w:sz w:val="28"/>
          <w:szCs w:val="28"/>
        </w:rPr>
        <w:t>ж</w:t>
      </w:r>
      <w:r w:rsidR="000A052D" w:rsidRPr="000A052D">
        <w:rPr>
          <w:rFonts w:ascii="Times New Roman" w:eastAsia="Times New Roman" w:hAnsi="Times New Roman" w:cs="Times New Roman"/>
          <w:color w:val="000000"/>
          <w:sz w:val="28"/>
          <w:szCs w:val="28"/>
        </w:rPr>
        <w:t>ен</w:t>
      </w:r>
      <w:r w:rsidR="000A052D" w:rsidRPr="000A052D">
        <w:rPr>
          <w:rFonts w:ascii="Times New Roman" w:eastAsia="Times New Roman" w:hAnsi="Times New Roman" w:cs="Times New Roman"/>
          <w:color w:val="000000"/>
          <w:spacing w:val="-2"/>
          <w:sz w:val="28"/>
          <w:szCs w:val="28"/>
        </w:rPr>
        <w:t>и</w:t>
      </w:r>
      <w:r w:rsidR="000A052D" w:rsidRPr="000A052D">
        <w:rPr>
          <w:rFonts w:ascii="Times New Roman" w:eastAsia="Times New Roman" w:hAnsi="Times New Roman" w:cs="Times New Roman"/>
          <w:color w:val="000000"/>
          <w:sz w:val="28"/>
          <w:szCs w:val="28"/>
        </w:rPr>
        <w:t xml:space="preserve">е). </w:t>
      </w:r>
    </w:p>
    <w:p w:rsidR="000C584B" w:rsidRPr="000C584B" w:rsidRDefault="00B3095C" w:rsidP="000C584B">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w:t>
      </w:r>
      <w:r w:rsidR="00B8310E" w:rsidRPr="00256CD6">
        <w:rPr>
          <w:rFonts w:ascii="Times New Roman" w:hAnsi="Times New Roman" w:cs="Times New Roman"/>
          <w:sz w:val="28"/>
          <w:szCs w:val="28"/>
        </w:rPr>
        <w:t xml:space="preserve">2. </w:t>
      </w:r>
      <w:proofErr w:type="gramStart"/>
      <w:r w:rsidR="00B8310E" w:rsidRPr="00256CD6">
        <w:rPr>
          <w:rFonts w:ascii="Times New Roman" w:hAnsi="Times New Roman" w:cs="Times New Roman"/>
          <w:sz w:val="28"/>
          <w:szCs w:val="28"/>
        </w:rPr>
        <w:t>Признать</w:t>
      </w:r>
      <w:r w:rsidR="000C584B">
        <w:rPr>
          <w:rFonts w:ascii="Times New Roman" w:hAnsi="Times New Roman" w:cs="Times New Roman"/>
          <w:sz w:val="28"/>
          <w:szCs w:val="28"/>
        </w:rPr>
        <w:t xml:space="preserve"> </w:t>
      </w:r>
      <w:r w:rsidR="00B8310E" w:rsidRPr="00256CD6">
        <w:rPr>
          <w:rFonts w:ascii="Times New Roman" w:hAnsi="Times New Roman" w:cs="Times New Roman"/>
          <w:sz w:val="28"/>
          <w:szCs w:val="28"/>
        </w:rPr>
        <w:t xml:space="preserve"> ут</w:t>
      </w:r>
      <w:r>
        <w:rPr>
          <w:rFonts w:ascii="Times New Roman" w:hAnsi="Times New Roman" w:cs="Times New Roman"/>
          <w:sz w:val="28"/>
          <w:szCs w:val="28"/>
        </w:rPr>
        <w:t>ратившим</w:t>
      </w:r>
      <w:r w:rsidR="007F76E7">
        <w:rPr>
          <w:rFonts w:ascii="Times New Roman" w:hAnsi="Times New Roman" w:cs="Times New Roman"/>
          <w:sz w:val="28"/>
          <w:szCs w:val="28"/>
        </w:rPr>
        <w:t xml:space="preserve"> </w:t>
      </w:r>
      <w:r>
        <w:rPr>
          <w:rFonts w:ascii="Times New Roman" w:hAnsi="Times New Roman" w:cs="Times New Roman"/>
          <w:sz w:val="28"/>
          <w:szCs w:val="28"/>
        </w:rPr>
        <w:t xml:space="preserve">  силу постановление  от 28 мая 2018 года № 424 «Об утверждении административного регламента  предоставления муниципальной услуги</w:t>
      </w:r>
      <w:r w:rsidR="000C584B">
        <w:rPr>
          <w:rFonts w:ascii="Times New Roman" w:hAnsi="Times New Roman" w:cs="Times New Roman"/>
          <w:sz w:val="28"/>
          <w:szCs w:val="28"/>
        </w:rPr>
        <w:t xml:space="preserve"> </w:t>
      </w:r>
      <w:r w:rsidR="00686B73">
        <w:rPr>
          <w:rFonts w:ascii="Times New Roman" w:hAnsi="Times New Roman" w:cs="Times New Roman"/>
          <w:sz w:val="28"/>
          <w:szCs w:val="28"/>
        </w:rPr>
        <w:t xml:space="preserve"> </w:t>
      </w:r>
      <w:r w:rsidR="000C584B">
        <w:rPr>
          <w:rFonts w:ascii="Times New Roman" w:hAnsi="Times New Roman" w:cs="Times New Roman"/>
          <w:sz w:val="28"/>
          <w:szCs w:val="28"/>
        </w:rPr>
        <w:t xml:space="preserve"> «Предоставление информации  о форме собственности на недвижимое и движимое имущество, земельные участки </w:t>
      </w:r>
      <w:r w:rsidR="000C584B" w:rsidRPr="000C584B">
        <w:rPr>
          <w:rFonts w:ascii="Times New Roman" w:hAnsi="Times New Roman" w:cs="Times New Roman"/>
          <w:bCs/>
          <w:sz w:val="28"/>
          <w:szCs w:val="28"/>
        </w:rPr>
        <w:t>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0C584B">
        <w:rPr>
          <w:rFonts w:ascii="Times New Roman" w:hAnsi="Times New Roman" w:cs="Times New Roman"/>
          <w:bCs/>
          <w:sz w:val="28"/>
          <w:szCs w:val="28"/>
        </w:rPr>
        <w:t>.</w:t>
      </w:r>
      <w:proofErr w:type="gramEnd"/>
    </w:p>
    <w:p w:rsidR="00B8310E" w:rsidRPr="00256CD6" w:rsidRDefault="00B8310E" w:rsidP="00B8310E">
      <w:pPr>
        <w:autoSpaceDE w:val="0"/>
        <w:autoSpaceDN w:val="0"/>
        <w:adjustRightInd w:val="0"/>
        <w:ind w:firstLine="708"/>
        <w:jc w:val="both"/>
        <w:rPr>
          <w:rFonts w:ascii="Times New Roman" w:hAnsi="Times New Roman" w:cs="Times New Roman"/>
          <w:sz w:val="28"/>
          <w:szCs w:val="28"/>
        </w:rPr>
      </w:pPr>
      <w:r w:rsidRPr="00256CD6">
        <w:rPr>
          <w:rFonts w:ascii="Times New Roman" w:hAnsi="Times New Roman" w:cs="Times New Roman"/>
          <w:sz w:val="28"/>
          <w:szCs w:val="28"/>
        </w:rPr>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B8310E" w:rsidRPr="00256CD6" w:rsidRDefault="00B8310E" w:rsidP="00B8310E">
      <w:pPr>
        <w:autoSpaceDE w:val="0"/>
        <w:autoSpaceDN w:val="0"/>
        <w:adjustRightInd w:val="0"/>
        <w:ind w:firstLine="708"/>
        <w:jc w:val="both"/>
        <w:rPr>
          <w:rFonts w:ascii="Times New Roman" w:hAnsi="Times New Roman" w:cs="Times New Roman"/>
          <w:b/>
          <w:bCs/>
          <w:sz w:val="28"/>
          <w:szCs w:val="28"/>
        </w:rPr>
      </w:pPr>
      <w:r w:rsidRPr="00256CD6">
        <w:rPr>
          <w:rFonts w:ascii="Times New Roman" w:hAnsi="Times New Roman" w:cs="Times New Roman"/>
          <w:sz w:val="28"/>
          <w:szCs w:val="28"/>
        </w:rPr>
        <w:t xml:space="preserve">4. Настоящее постановление подлежит опубликованию в  сети Интернет на официальном сайте Сосновского сельского поселения. </w:t>
      </w:r>
    </w:p>
    <w:p w:rsidR="00B8310E" w:rsidRPr="00256CD6" w:rsidRDefault="00B8310E" w:rsidP="00B8310E">
      <w:pPr>
        <w:autoSpaceDE w:val="0"/>
        <w:autoSpaceDN w:val="0"/>
        <w:adjustRightInd w:val="0"/>
        <w:ind w:firstLine="708"/>
        <w:jc w:val="both"/>
        <w:rPr>
          <w:rFonts w:ascii="Times New Roman" w:hAnsi="Times New Roman" w:cs="Times New Roman"/>
          <w:sz w:val="28"/>
          <w:szCs w:val="28"/>
        </w:rPr>
      </w:pPr>
      <w:r w:rsidRPr="00256CD6">
        <w:rPr>
          <w:rFonts w:ascii="Times New Roman" w:hAnsi="Times New Roman" w:cs="Times New Roman"/>
          <w:bCs/>
          <w:sz w:val="28"/>
          <w:szCs w:val="28"/>
        </w:rPr>
        <w:t>5.</w:t>
      </w:r>
      <w:r w:rsidRPr="00256CD6">
        <w:rPr>
          <w:rFonts w:ascii="Times New Roman" w:hAnsi="Times New Roman" w:cs="Times New Roman"/>
          <w:b/>
          <w:bCs/>
          <w:sz w:val="28"/>
          <w:szCs w:val="28"/>
        </w:rPr>
        <w:t xml:space="preserve"> </w:t>
      </w:r>
      <w:r w:rsidRPr="00256CD6">
        <w:rPr>
          <w:rFonts w:ascii="Times New Roman" w:hAnsi="Times New Roman" w:cs="Times New Roman"/>
          <w:sz w:val="28"/>
          <w:szCs w:val="28"/>
        </w:rPr>
        <w:t xml:space="preserve">Постановление вступает в силу на следующий день после его официального опубликования. </w:t>
      </w:r>
    </w:p>
    <w:p w:rsidR="00B8310E" w:rsidRPr="00256CD6" w:rsidRDefault="00B8310E" w:rsidP="00B8310E">
      <w:pPr>
        <w:autoSpaceDE w:val="0"/>
        <w:autoSpaceDN w:val="0"/>
        <w:adjustRightInd w:val="0"/>
        <w:ind w:firstLine="708"/>
        <w:jc w:val="both"/>
        <w:rPr>
          <w:rFonts w:ascii="Times New Roman" w:hAnsi="Times New Roman" w:cs="Times New Roman"/>
          <w:sz w:val="28"/>
          <w:szCs w:val="28"/>
        </w:rPr>
      </w:pPr>
      <w:r w:rsidRPr="00256CD6">
        <w:rPr>
          <w:rFonts w:ascii="Times New Roman" w:hAnsi="Times New Roman" w:cs="Times New Roman"/>
          <w:sz w:val="28"/>
          <w:szCs w:val="28"/>
        </w:rPr>
        <w:t xml:space="preserve">6. </w:t>
      </w:r>
      <w:proofErr w:type="gramStart"/>
      <w:r w:rsidRPr="00256CD6">
        <w:rPr>
          <w:rFonts w:ascii="Times New Roman" w:hAnsi="Times New Roman" w:cs="Times New Roman"/>
          <w:sz w:val="28"/>
          <w:szCs w:val="28"/>
        </w:rPr>
        <w:t>Контроль за</w:t>
      </w:r>
      <w:proofErr w:type="gramEnd"/>
      <w:r w:rsidRPr="00256CD6">
        <w:rPr>
          <w:rFonts w:ascii="Times New Roman" w:hAnsi="Times New Roman" w:cs="Times New Roman"/>
          <w:sz w:val="28"/>
          <w:szCs w:val="28"/>
        </w:rPr>
        <w:t xml:space="preserve"> исполнением настоящего постановления оставляю за собой.</w:t>
      </w:r>
    </w:p>
    <w:p w:rsidR="00B8310E" w:rsidRPr="00256CD6" w:rsidRDefault="00B8310E" w:rsidP="00B8310E">
      <w:pPr>
        <w:autoSpaceDE w:val="0"/>
        <w:autoSpaceDN w:val="0"/>
        <w:adjustRightInd w:val="0"/>
        <w:ind w:firstLine="708"/>
        <w:jc w:val="both"/>
        <w:rPr>
          <w:rFonts w:ascii="Times New Roman" w:hAnsi="Times New Roman" w:cs="Times New Roman"/>
          <w:sz w:val="28"/>
          <w:szCs w:val="28"/>
        </w:rPr>
      </w:pPr>
    </w:p>
    <w:p w:rsidR="005F346B" w:rsidRDefault="00B8310E" w:rsidP="00B8310E">
      <w:pPr>
        <w:autoSpaceDE w:val="0"/>
        <w:autoSpaceDN w:val="0"/>
        <w:adjustRightInd w:val="0"/>
        <w:spacing w:before="10"/>
        <w:jc w:val="both"/>
        <w:rPr>
          <w:rFonts w:ascii="Times New Roman" w:hAnsi="Times New Roman" w:cs="Times New Roman"/>
          <w:sz w:val="28"/>
          <w:szCs w:val="28"/>
        </w:rPr>
      </w:pPr>
      <w:r w:rsidRPr="00256CD6">
        <w:rPr>
          <w:rFonts w:ascii="Times New Roman" w:hAnsi="Times New Roman" w:cs="Times New Roman"/>
          <w:sz w:val="28"/>
          <w:szCs w:val="28"/>
        </w:rPr>
        <w:t xml:space="preserve">Зам. главы </w:t>
      </w:r>
      <w:r w:rsidR="005F346B">
        <w:rPr>
          <w:rFonts w:ascii="Times New Roman" w:hAnsi="Times New Roman" w:cs="Times New Roman"/>
          <w:sz w:val="28"/>
          <w:szCs w:val="28"/>
        </w:rPr>
        <w:t xml:space="preserve"> по экономике</w:t>
      </w:r>
    </w:p>
    <w:p w:rsidR="00B8310E" w:rsidRPr="00256CD6" w:rsidRDefault="005F346B" w:rsidP="00B8310E">
      <w:pPr>
        <w:autoSpaceDE w:val="0"/>
        <w:autoSpaceDN w:val="0"/>
        <w:adjustRightInd w:val="0"/>
        <w:spacing w:before="1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администрации</w:t>
      </w:r>
      <w:r w:rsidR="00B8310E" w:rsidRPr="00256CD6">
        <w:rPr>
          <w:rFonts w:ascii="Times New Roman" w:hAnsi="Times New Roman" w:cs="Times New Roman"/>
          <w:sz w:val="28"/>
          <w:szCs w:val="28"/>
        </w:rPr>
        <w:t xml:space="preserve">                                                               </w:t>
      </w:r>
      <w:proofErr w:type="spellStart"/>
      <w:r>
        <w:rPr>
          <w:rFonts w:ascii="Times New Roman" w:hAnsi="Times New Roman" w:cs="Times New Roman"/>
          <w:sz w:val="28"/>
          <w:szCs w:val="28"/>
        </w:rPr>
        <w:t>А.С.Беспалько</w:t>
      </w:r>
      <w:proofErr w:type="spellEnd"/>
    </w:p>
    <w:p w:rsidR="00B8310E" w:rsidRPr="00256CD6" w:rsidRDefault="00B8310E" w:rsidP="00B8310E">
      <w:pPr>
        <w:widowControl w:val="0"/>
        <w:tabs>
          <w:tab w:val="left" w:pos="142"/>
          <w:tab w:val="left" w:pos="284"/>
        </w:tabs>
        <w:autoSpaceDE w:val="0"/>
        <w:autoSpaceDN w:val="0"/>
        <w:adjustRightInd w:val="0"/>
        <w:ind w:firstLine="340"/>
        <w:jc w:val="center"/>
        <w:outlineLvl w:val="0"/>
        <w:rPr>
          <w:rFonts w:ascii="Times New Roman" w:hAnsi="Times New Roman" w:cs="Times New Roman"/>
          <w:b/>
          <w:bCs/>
          <w:sz w:val="28"/>
          <w:szCs w:val="28"/>
        </w:rPr>
      </w:pPr>
    </w:p>
    <w:p w:rsidR="00B8310E" w:rsidRPr="00BD3D55" w:rsidRDefault="00B8310E" w:rsidP="00B8310E">
      <w:pPr>
        <w:rPr>
          <w:b/>
          <w:bCs/>
          <w:sz w:val="28"/>
          <w:szCs w:val="28"/>
        </w:rPr>
      </w:pPr>
    </w:p>
    <w:p w:rsidR="00B8310E" w:rsidRDefault="00B8310E" w:rsidP="00B8310E">
      <w:pPr>
        <w:jc w:val="center"/>
        <w:rPr>
          <w:b/>
          <w:bCs/>
          <w:sz w:val="28"/>
          <w:szCs w:val="28"/>
        </w:rPr>
      </w:pPr>
    </w:p>
    <w:p w:rsidR="00B8310E" w:rsidRDefault="00B8310E" w:rsidP="00B8310E">
      <w:pPr>
        <w:jc w:val="center"/>
        <w:rPr>
          <w:b/>
          <w:bCs/>
          <w:sz w:val="28"/>
          <w:szCs w:val="28"/>
        </w:rPr>
      </w:pPr>
    </w:p>
    <w:p w:rsidR="007F76E7" w:rsidRDefault="007F76E7" w:rsidP="00DA5749">
      <w:pPr>
        <w:pStyle w:val="a8"/>
        <w:ind w:left="0" w:right="41"/>
        <w:jc w:val="right"/>
        <w:rPr>
          <w:rFonts w:ascii="Times New Roman" w:hAnsi="Times New Roman" w:cs="Times New Roman"/>
          <w:b w:val="0"/>
          <w:color w:val="auto"/>
          <w:sz w:val="28"/>
          <w:szCs w:val="28"/>
        </w:rPr>
      </w:pPr>
    </w:p>
    <w:p w:rsidR="007F76E7" w:rsidRDefault="007F76E7" w:rsidP="00DA5749">
      <w:pPr>
        <w:pStyle w:val="a8"/>
        <w:ind w:left="0" w:right="41"/>
        <w:jc w:val="right"/>
        <w:rPr>
          <w:rFonts w:ascii="Times New Roman" w:hAnsi="Times New Roman" w:cs="Times New Roman"/>
          <w:b w:val="0"/>
          <w:color w:val="auto"/>
          <w:sz w:val="28"/>
          <w:szCs w:val="28"/>
        </w:rPr>
      </w:pPr>
    </w:p>
    <w:p w:rsidR="007F76E7" w:rsidRDefault="007F76E7" w:rsidP="00DA5749">
      <w:pPr>
        <w:pStyle w:val="a8"/>
        <w:ind w:left="0" w:right="41"/>
        <w:jc w:val="right"/>
        <w:rPr>
          <w:rFonts w:ascii="Times New Roman" w:hAnsi="Times New Roman" w:cs="Times New Roman"/>
          <w:b w:val="0"/>
          <w:color w:val="auto"/>
          <w:sz w:val="28"/>
          <w:szCs w:val="28"/>
        </w:rPr>
      </w:pPr>
    </w:p>
    <w:p w:rsidR="007F76E7" w:rsidRDefault="007F76E7" w:rsidP="00DA5749">
      <w:pPr>
        <w:pStyle w:val="a8"/>
        <w:ind w:left="0" w:right="41"/>
        <w:jc w:val="right"/>
        <w:rPr>
          <w:rFonts w:ascii="Times New Roman" w:hAnsi="Times New Roman" w:cs="Times New Roman"/>
          <w:b w:val="0"/>
          <w:color w:val="auto"/>
          <w:sz w:val="28"/>
          <w:szCs w:val="28"/>
        </w:rPr>
      </w:pPr>
    </w:p>
    <w:p w:rsidR="007F76E7" w:rsidRDefault="007F76E7" w:rsidP="00DA5749">
      <w:pPr>
        <w:pStyle w:val="a8"/>
        <w:ind w:left="0" w:right="41"/>
        <w:jc w:val="right"/>
        <w:rPr>
          <w:rFonts w:ascii="Times New Roman" w:hAnsi="Times New Roman" w:cs="Times New Roman"/>
          <w:b w:val="0"/>
          <w:color w:val="auto"/>
          <w:sz w:val="28"/>
          <w:szCs w:val="28"/>
        </w:rPr>
      </w:pPr>
    </w:p>
    <w:p w:rsidR="007F76E7" w:rsidRDefault="007F76E7" w:rsidP="00DA5749">
      <w:pPr>
        <w:pStyle w:val="a8"/>
        <w:ind w:left="0" w:right="41"/>
        <w:jc w:val="right"/>
        <w:rPr>
          <w:rFonts w:ascii="Times New Roman" w:hAnsi="Times New Roman" w:cs="Times New Roman"/>
          <w:b w:val="0"/>
          <w:color w:val="auto"/>
          <w:sz w:val="28"/>
          <w:szCs w:val="28"/>
        </w:rPr>
      </w:pPr>
    </w:p>
    <w:p w:rsidR="00E241BA" w:rsidRDefault="00E241BA" w:rsidP="00DA5749">
      <w:pPr>
        <w:pStyle w:val="a8"/>
        <w:ind w:left="0" w:right="41"/>
        <w:jc w:val="right"/>
        <w:rPr>
          <w:rFonts w:ascii="Times New Roman" w:hAnsi="Times New Roman" w:cs="Times New Roman"/>
          <w:b w:val="0"/>
          <w:color w:val="auto"/>
          <w:sz w:val="28"/>
          <w:szCs w:val="28"/>
        </w:rPr>
      </w:pPr>
    </w:p>
    <w:p w:rsidR="00E241BA" w:rsidRDefault="00E241BA" w:rsidP="00DA5749">
      <w:pPr>
        <w:pStyle w:val="a8"/>
        <w:ind w:left="0" w:right="41"/>
        <w:jc w:val="right"/>
        <w:rPr>
          <w:rFonts w:ascii="Times New Roman" w:hAnsi="Times New Roman" w:cs="Times New Roman"/>
          <w:b w:val="0"/>
          <w:color w:val="auto"/>
          <w:sz w:val="28"/>
          <w:szCs w:val="28"/>
        </w:rPr>
      </w:pPr>
    </w:p>
    <w:p w:rsidR="00E241BA" w:rsidRDefault="00E241BA" w:rsidP="00DA5749">
      <w:pPr>
        <w:pStyle w:val="a8"/>
        <w:ind w:left="0" w:right="41"/>
        <w:jc w:val="right"/>
        <w:rPr>
          <w:rFonts w:ascii="Times New Roman" w:hAnsi="Times New Roman" w:cs="Times New Roman"/>
          <w:b w:val="0"/>
          <w:color w:val="auto"/>
          <w:sz w:val="28"/>
          <w:szCs w:val="28"/>
        </w:rPr>
      </w:pPr>
    </w:p>
    <w:p w:rsidR="0055687C" w:rsidRDefault="0055687C" w:rsidP="00DA5749">
      <w:pPr>
        <w:pStyle w:val="a8"/>
        <w:ind w:left="0" w:right="41"/>
        <w:jc w:val="right"/>
        <w:rPr>
          <w:rFonts w:ascii="Times New Roman" w:hAnsi="Times New Roman" w:cs="Times New Roman"/>
          <w:b w:val="0"/>
          <w:color w:val="auto"/>
          <w:sz w:val="28"/>
          <w:szCs w:val="28"/>
        </w:rPr>
      </w:pPr>
    </w:p>
    <w:p w:rsidR="0055687C" w:rsidRDefault="0055687C" w:rsidP="00DA5749">
      <w:pPr>
        <w:pStyle w:val="a8"/>
        <w:ind w:left="0" w:right="41"/>
        <w:jc w:val="right"/>
        <w:rPr>
          <w:rFonts w:ascii="Times New Roman" w:hAnsi="Times New Roman" w:cs="Times New Roman"/>
          <w:b w:val="0"/>
          <w:color w:val="auto"/>
          <w:sz w:val="28"/>
          <w:szCs w:val="28"/>
        </w:rPr>
      </w:pPr>
    </w:p>
    <w:p w:rsidR="0055687C" w:rsidRDefault="0055687C" w:rsidP="00DA5749">
      <w:pPr>
        <w:pStyle w:val="a8"/>
        <w:ind w:left="0" w:right="41"/>
        <w:jc w:val="right"/>
        <w:rPr>
          <w:rFonts w:ascii="Times New Roman" w:hAnsi="Times New Roman" w:cs="Times New Roman"/>
          <w:b w:val="0"/>
          <w:color w:val="auto"/>
          <w:sz w:val="28"/>
          <w:szCs w:val="28"/>
        </w:rPr>
      </w:pPr>
    </w:p>
    <w:p w:rsidR="00DA5749" w:rsidRPr="00B50483" w:rsidRDefault="00DD38AC" w:rsidP="00DA5749">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DA5749" w:rsidRDefault="00DA5749" w:rsidP="002977EA">
      <w:pPr>
        <w:pStyle w:val="ConsPlusNormal"/>
        <w:jc w:val="center"/>
        <w:rPr>
          <w:rFonts w:ascii="Times New Roman" w:hAnsi="Times New Roman" w:cs="Times New Roman"/>
          <w:b/>
          <w:bCs/>
          <w:sz w:val="28"/>
          <w:szCs w:val="28"/>
        </w:rPr>
      </w:pPr>
    </w:p>
    <w:p w:rsidR="00DD38AC" w:rsidRDefault="00DD38A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002977EA">
        <w:rPr>
          <w:rFonts w:ascii="Times New Roman" w:hAnsi="Times New Roman" w:cs="Times New Roman"/>
          <w:b/>
          <w:bCs/>
          <w:sz w:val="28"/>
          <w:szCs w:val="28"/>
        </w:rPr>
        <w:t xml:space="preserve"> регламент</w:t>
      </w:r>
    </w:p>
    <w:p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DD38AC">
        <w:rPr>
          <w:rFonts w:ascii="Times New Roman" w:hAnsi="Times New Roman" w:cs="Times New Roman"/>
          <w:sz w:val="28"/>
          <w:szCs w:val="28"/>
        </w:rPr>
        <w:t>е</w:t>
      </w:r>
      <w:r w:rsidRPr="00DD38AC">
        <w:rPr>
          <w:rFonts w:ascii="Times New Roman" w:hAnsi="Times New Roman" w:cs="Times New Roman"/>
          <w:sz w:val="28"/>
          <w:szCs w:val="28"/>
        </w:rPr>
        <w:t>т</w:t>
      </w:r>
      <w:r w:rsidRPr="00A53241">
        <w:rPr>
          <w:rFonts w:ascii="Times New Roman" w:hAnsi="Times New Roman" w:cs="Times New Roman"/>
          <w:sz w:val="28"/>
          <w:szCs w:val="28"/>
        </w:rPr>
        <w:t>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w:t>
      </w:r>
      <w:r w:rsidRPr="00A53241">
        <w:rPr>
          <w:rFonts w:ascii="Times New Roman" w:hAnsi="Times New Roman" w:cs="Times New Roman"/>
          <w:sz w:val="28"/>
          <w:szCs w:val="28"/>
        </w:rPr>
        <w:lastRenderedPageBreak/>
        <w:t>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A7689">
        <w:rPr>
          <w:rFonts w:ascii="Times New Roman" w:hAnsi="Times New Roman" w:cs="Times New Roman"/>
          <w:bCs/>
          <w:sz w:val="28"/>
          <w:szCs w:val="28"/>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DD38A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0"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DD38A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1"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DD38A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2"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DD38A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C3108D">
        <w:rPr>
          <w:rFonts w:ascii="Times New Roman" w:hAnsi="Times New Roman" w:cs="Times New Roman"/>
          <w:sz w:val="28"/>
          <w:szCs w:val="28"/>
        </w:rPr>
        <w:t xml:space="preserve"> 1.</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lastRenderedPageBreak/>
        <w:t>ОМСУ</w:t>
      </w:r>
      <w:r w:rsidRPr="00F57FF0">
        <w:rPr>
          <w:rFonts w:ascii="Times New Roman" w:hAnsi="Times New Roman" w:cs="Times New Roman"/>
          <w:sz w:val="28"/>
          <w:szCs w:val="28"/>
        </w:rPr>
        <w:t>.</w:t>
      </w:r>
    </w:p>
    <w:p w:rsidR="00EC76BB" w:rsidRPr="000F34A7" w:rsidRDefault="00DD38A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w:t>
      </w:r>
      <w:r w:rsidRPr="00A53241">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DD38AC" w:rsidRDefault="00B80256" w:rsidP="008A7689">
      <w:pPr>
        <w:pStyle w:val="ConsPlusNormal"/>
        <w:ind w:firstLine="540"/>
        <w:jc w:val="both"/>
        <w:rPr>
          <w:rFonts w:ascii="Times New Roman" w:hAnsi="Times New Roman" w:cs="Times New Roman"/>
          <w:bCs/>
          <w:sz w:val="28"/>
          <w:szCs w:val="28"/>
        </w:rPr>
      </w:pPr>
      <w:r w:rsidRPr="00DD38AC">
        <w:rPr>
          <w:rFonts w:ascii="Times New Roman" w:hAnsi="Times New Roman" w:cs="Times New Roman"/>
          <w:bCs/>
          <w:sz w:val="28"/>
          <w:szCs w:val="28"/>
        </w:rPr>
        <w:t>2</w:t>
      </w:r>
      <w:r w:rsidR="008A7689" w:rsidRPr="00DD38AC">
        <w:rPr>
          <w:rFonts w:ascii="Times New Roman" w:hAnsi="Times New Roman" w:cs="Times New Roman"/>
          <w:bCs/>
          <w:sz w:val="28"/>
          <w:szCs w:val="28"/>
        </w:rPr>
        <w:t>) Заявление на получение услуги оформлено не в соответствии</w:t>
      </w:r>
      <w:r w:rsidR="00122E4B" w:rsidRPr="00DD38AC">
        <w:rPr>
          <w:rFonts w:ascii="Times New Roman" w:hAnsi="Times New Roman" w:cs="Times New Roman"/>
          <w:bCs/>
          <w:sz w:val="28"/>
          <w:szCs w:val="28"/>
        </w:rPr>
        <w:t xml:space="preserve"> с административным регламентом:</w:t>
      </w:r>
    </w:p>
    <w:p w:rsidR="00122E4B" w:rsidRPr="00DD38AC" w:rsidRDefault="00122E4B" w:rsidP="008A7689">
      <w:pPr>
        <w:pStyle w:val="ConsPlusNormal"/>
        <w:ind w:firstLine="540"/>
        <w:jc w:val="both"/>
        <w:rPr>
          <w:rFonts w:ascii="Times New Roman" w:hAnsi="Times New Roman" w:cs="Times New Roman"/>
          <w:bCs/>
          <w:sz w:val="28"/>
          <w:szCs w:val="28"/>
        </w:rPr>
      </w:pPr>
      <w:r w:rsidRPr="00DD38AC">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sidRPr="00DD38AC">
        <w:rPr>
          <w:rFonts w:ascii="Times New Roman" w:hAnsi="Times New Roman" w:cs="Times New Roman"/>
          <w:bCs/>
          <w:sz w:val="28"/>
          <w:szCs w:val="28"/>
        </w:rPr>
        <w:t>3</w:t>
      </w:r>
      <w:r w:rsidR="002F7F01" w:rsidRPr="00DD38AC">
        <w:rPr>
          <w:rFonts w:ascii="Times New Roman" w:hAnsi="Times New Roman" w:cs="Times New Roman"/>
          <w:bCs/>
          <w:sz w:val="28"/>
          <w:szCs w:val="28"/>
        </w:rPr>
        <w:t>)</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DD38AC" w:rsidRDefault="00887254" w:rsidP="00887254">
      <w:pPr>
        <w:pStyle w:val="ConsPlusNormal"/>
        <w:ind w:firstLine="540"/>
        <w:jc w:val="both"/>
        <w:rPr>
          <w:rFonts w:ascii="Times New Roman" w:hAnsi="Times New Roman" w:cs="Times New Roman"/>
          <w:bCs/>
          <w:sz w:val="28"/>
          <w:szCs w:val="28"/>
        </w:rPr>
      </w:pPr>
      <w:r w:rsidRPr="00DD38AC">
        <w:rPr>
          <w:rFonts w:ascii="Times New Roman" w:hAnsi="Times New Roman" w:cs="Times New Roman"/>
          <w:bCs/>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A440D" w:rsidRDefault="00887254" w:rsidP="00887254">
      <w:pPr>
        <w:pStyle w:val="ConsPlusNormal"/>
        <w:ind w:firstLine="540"/>
        <w:jc w:val="both"/>
        <w:rPr>
          <w:rFonts w:ascii="Times New Roman" w:hAnsi="Times New Roman" w:cs="Times New Roman"/>
          <w:sz w:val="28"/>
          <w:szCs w:val="28"/>
        </w:rPr>
      </w:pPr>
      <w:r w:rsidRPr="00DD38AC">
        <w:rPr>
          <w:rFonts w:ascii="Times New Roman" w:hAnsi="Times New Roman" w:cs="Times New Roman"/>
          <w:sz w:val="28"/>
          <w:szCs w:val="28"/>
        </w:rPr>
        <w:t xml:space="preserve">заявителем не представлены документы, установленные </w:t>
      </w:r>
      <w:hyperlink w:anchor="P111" w:history="1">
        <w:r w:rsidRPr="00DD38AC">
          <w:rPr>
            <w:rStyle w:val="a7"/>
            <w:rFonts w:ascii="Times New Roman" w:hAnsi="Times New Roman" w:cs="Times New Roman"/>
            <w:color w:val="auto"/>
            <w:sz w:val="28"/>
            <w:szCs w:val="28"/>
            <w:u w:val="none"/>
          </w:rPr>
          <w:t>п. 2.6</w:t>
        </w:r>
      </w:hyperlink>
      <w:r w:rsidRPr="00DD38AC">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DD38AC" w:rsidRDefault="00887254" w:rsidP="00C3108D">
      <w:pPr>
        <w:pStyle w:val="ConsPlusNormal"/>
        <w:ind w:firstLine="540"/>
        <w:jc w:val="both"/>
        <w:rPr>
          <w:rFonts w:ascii="Times New Roman" w:hAnsi="Times New Roman" w:cs="Times New Roman"/>
          <w:bCs/>
          <w:sz w:val="28"/>
          <w:szCs w:val="28"/>
        </w:rPr>
      </w:pPr>
      <w:r w:rsidRPr="00DD38AC">
        <w:rPr>
          <w:rFonts w:ascii="Times New Roman" w:hAnsi="Times New Roman" w:cs="Times New Roman"/>
          <w:bCs/>
          <w:sz w:val="28"/>
          <w:szCs w:val="28"/>
        </w:rPr>
        <w:t>2</w:t>
      </w:r>
      <w:r w:rsidR="00084FC9" w:rsidRPr="00DD38AC">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DD38AC" w:rsidRDefault="00887254" w:rsidP="00084FC9">
      <w:pPr>
        <w:pStyle w:val="ConsPlusNormal"/>
        <w:ind w:firstLine="540"/>
        <w:rPr>
          <w:rFonts w:ascii="Times New Roman" w:hAnsi="Times New Roman" w:cs="Times New Roman"/>
          <w:bCs/>
          <w:sz w:val="28"/>
          <w:szCs w:val="28"/>
        </w:rPr>
      </w:pPr>
      <w:r w:rsidRPr="00DD38AC">
        <w:rPr>
          <w:rFonts w:ascii="Times New Roman" w:hAnsi="Times New Roman" w:cs="Times New Roman"/>
          <w:bCs/>
          <w:sz w:val="28"/>
          <w:szCs w:val="28"/>
        </w:rPr>
        <w:t>3</w:t>
      </w:r>
      <w:r w:rsidR="00084FC9" w:rsidRPr="00DD38AC">
        <w:rPr>
          <w:rFonts w:ascii="Times New Roman" w:hAnsi="Times New Roman" w:cs="Times New Roman"/>
          <w:bCs/>
          <w:sz w:val="28"/>
          <w:szCs w:val="28"/>
        </w:rPr>
        <w:t xml:space="preserve">) Представленные заявителем документы </w:t>
      </w:r>
      <w:r w:rsidR="00DD38AC">
        <w:rPr>
          <w:rFonts w:ascii="Times New Roman" w:hAnsi="Times New Roman" w:cs="Times New Roman"/>
          <w:bCs/>
          <w:sz w:val="28"/>
          <w:szCs w:val="28"/>
        </w:rPr>
        <w:t xml:space="preserve"> </w:t>
      </w:r>
      <w:proofErr w:type="gramStart"/>
      <w:r w:rsidR="00084FC9" w:rsidRPr="00DD38AC">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DD38AC">
        <w:rPr>
          <w:rFonts w:ascii="Times New Roman" w:hAnsi="Times New Roman" w:cs="Times New Roman"/>
          <w:bCs/>
          <w:sz w:val="28"/>
          <w:szCs w:val="28"/>
        </w:rPr>
        <w:t>;</w:t>
      </w:r>
    </w:p>
    <w:p w:rsidR="00084FC9" w:rsidRPr="00084FC9" w:rsidRDefault="00887254" w:rsidP="00C3108D">
      <w:pPr>
        <w:pStyle w:val="ConsPlusNormal"/>
        <w:ind w:firstLine="540"/>
        <w:jc w:val="both"/>
        <w:rPr>
          <w:rFonts w:ascii="Times New Roman" w:hAnsi="Times New Roman" w:cs="Times New Roman"/>
          <w:bCs/>
          <w:sz w:val="28"/>
          <w:szCs w:val="28"/>
        </w:rPr>
      </w:pPr>
      <w:r w:rsidRPr="00DD38AC">
        <w:rPr>
          <w:rFonts w:ascii="Times New Roman" w:hAnsi="Times New Roman" w:cs="Times New Roman"/>
          <w:bCs/>
          <w:sz w:val="28"/>
          <w:szCs w:val="28"/>
        </w:rPr>
        <w:t>4</w:t>
      </w:r>
      <w:r w:rsidR="00084FC9" w:rsidRPr="00DD38AC">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Pr="00DD38AC">
        <w:rPr>
          <w:rFonts w:ascii="Times New Roman" w:hAnsi="Times New Roman" w:cs="Times New Roman"/>
          <w:sz w:val="28"/>
          <w:szCs w:val="28"/>
        </w:rPr>
        <w:t xml:space="preserve">- </w:t>
      </w:r>
      <w:r w:rsidR="00106BE4" w:rsidRPr="00DD38AC">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sidRPr="00DD38AC">
        <w:rPr>
          <w:rFonts w:ascii="Times New Roman" w:hAnsi="Times New Roman" w:cs="Times New Roman"/>
          <w:sz w:val="28"/>
          <w:szCs w:val="28"/>
        </w:rPr>
        <w:t xml:space="preserve">- </w:t>
      </w:r>
      <w:r w:rsidR="00106BE4" w:rsidRPr="00DD38A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w:t>
      </w:r>
      <w:r>
        <w:rPr>
          <w:rFonts w:ascii="Times New Roman" w:hAnsi="Times New Roman" w:cs="Times New Roman"/>
          <w:sz w:val="28"/>
          <w:szCs w:val="28"/>
        </w:rPr>
        <w:lastRenderedPageBreak/>
        <w:t xml:space="preserve">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w:t>
      </w:r>
      <w:proofErr w:type="gramEnd"/>
      <w:r w:rsidR="00F734F9" w:rsidRPr="00F734F9">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proofErr w:type="gramStart"/>
      <w:r w:rsidR="00D35538" w:rsidRPr="00DD38AC">
        <w:rPr>
          <w:rFonts w:ascii="Times New Roman" w:hAnsi="Times New Roman" w:cs="Times New Roman"/>
          <w:sz w:val="28"/>
          <w:szCs w:val="28"/>
        </w:rPr>
        <w:t>с даты окончания</w:t>
      </w:r>
      <w:proofErr w:type="gramEnd"/>
      <w:r w:rsidR="00D35538" w:rsidRPr="00DD38AC">
        <w:rPr>
          <w:rFonts w:ascii="Times New Roman" w:hAnsi="Times New Roman" w:cs="Times New Roman"/>
          <w:sz w:val="28"/>
          <w:szCs w:val="28"/>
        </w:rPr>
        <w:t xml:space="preserve"> второй</w:t>
      </w:r>
      <w:r w:rsidR="00012381" w:rsidRPr="00DD38AC">
        <w:rPr>
          <w:rFonts w:ascii="Times New Roman" w:hAnsi="Times New Roman" w:cs="Times New Roman"/>
          <w:sz w:val="28"/>
          <w:szCs w:val="28"/>
        </w:rPr>
        <w:t xml:space="preserve"> административной процедуры</w:t>
      </w:r>
      <w:r w:rsidR="00F734F9" w:rsidRPr="00DD38AC">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xml:space="preserve">- выдача результата - </w:t>
      </w:r>
      <w:r w:rsidR="009D5FA0" w:rsidRPr="00DC1E88">
        <w:rPr>
          <w:rFonts w:ascii="Times New Roman" w:hAnsi="Times New Roman" w:cs="Times New Roman"/>
          <w:sz w:val="28"/>
          <w:szCs w:val="28"/>
        </w:rPr>
        <w:t>1</w:t>
      </w:r>
      <w:r w:rsidR="00D0071F" w:rsidRPr="00DC1E88">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proofErr w:type="gramStart"/>
      <w:r w:rsidR="00012381" w:rsidRPr="00DD38AC">
        <w:rPr>
          <w:rFonts w:ascii="Times New Roman" w:hAnsi="Times New Roman" w:cs="Times New Roman"/>
          <w:sz w:val="28"/>
          <w:szCs w:val="28"/>
        </w:rPr>
        <w:t>с даты окончания</w:t>
      </w:r>
      <w:proofErr w:type="gramEnd"/>
      <w:r w:rsidR="00012381" w:rsidRPr="00DD38AC">
        <w:rPr>
          <w:rFonts w:ascii="Times New Roman" w:hAnsi="Times New Roman" w:cs="Times New Roman"/>
          <w:sz w:val="28"/>
          <w:szCs w:val="28"/>
        </w:rPr>
        <w:t xml:space="preserve"> второй </w:t>
      </w:r>
      <w:proofErr w:type="spellStart"/>
      <w:r w:rsidR="00D35538" w:rsidRPr="00DD38AC">
        <w:rPr>
          <w:rFonts w:ascii="Times New Roman" w:hAnsi="Times New Roman" w:cs="Times New Roman"/>
          <w:sz w:val="28"/>
          <w:szCs w:val="28"/>
        </w:rPr>
        <w:t>второй</w:t>
      </w:r>
      <w:r w:rsidR="00012381" w:rsidRPr="00DD38AC">
        <w:rPr>
          <w:rFonts w:ascii="Times New Roman" w:hAnsi="Times New Roman" w:cs="Times New Roman"/>
          <w:sz w:val="28"/>
          <w:szCs w:val="28"/>
        </w:rPr>
        <w:t>административной</w:t>
      </w:r>
      <w:proofErr w:type="spellEnd"/>
      <w:r w:rsidR="00012381" w:rsidRPr="00DD38AC">
        <w:rPr>
          <w:rFonts w:ascii="Times New Roman" w:hAnsi="Times New Roman" w:cs="Times New Roman"/>
          <w:sz w:val="28"/>
          <w:szCs w:val="28"/>
        </w:rPr>
        <w:t xml:space="preserve"> процедуры</w:t>
      </w:r>
      <w:r w:rsidRPr="00DD38AC">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7"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D35538" w:rsidRDefault="00154CFE" w:rsidP="00154CFE">
      <w:pPr>
        <w:pStyle w:val="ConsPlusNormal"/>
        <w:ind w:firstLine="567"/>
        <w:jc w:val="both"/>
        <w:rPr>
          <w:rFonts w:ascii="Times New Roman" w:hAnsi="Times New Roman" w:cs="Times New Roman"/>
          <w:sz w:val="28"/>
          <w:szCs w:val="28"/>
        </w:rPr>
      </w:pPr>
      <w:r w:rsidRPr="00DD38AC">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Default="0089453D" w:rsidP="00F1361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w:t>
      </w:r>
      <w:r w:rsidR="00154CFE">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F1361F" w:rsidRPr="00DD38AC" w:rsidRDefault="0089453D" w:rsidP="00F1361F">
      <w:pPr>
        <w:pStyle w:val="ConsPlusNormal"/>
        <w:numPr>
          <w:ilvl w:val="0"/>
          <w:numId w:val="1"/>
        </w:numPr>
        <w:ind w:left="0" w:firstLine="709"/>
        <w:jc w:val="both"/>
        <w:rPr>
          <w:rFonts w:ascii="Times New Roman" w:hAnsi="Times New Roman" w:cs="Times New Roman"/>
          <w:sz w:val="28"/>
          <w:szCs w:val="28"/>
        </w:rPr>
      </w:pPr>
      <w:r w:rsidRPr="00DD38A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DD38AC">
        <w:rPr>
          <w:rFonts w:ascii="Times New Roman" w:hAnsi="Times New Roman" w:cs="Times New Roman"/>
          <w:sz w:val="28"/>
          <w:szCs w:val="28"/>
        </w:rPr>
        <w:t xml:space="preserve">; </w:t>
      </w:r>
    </w:p>
    <w:p w:rsidR="0089453D" w:rsidRPr="00DD38AC" w:rsidRDefault="00F1361F" w:rsidP="00F1361F">
      <w:pPr>
        <w:pStyle w:val="ConsPlusNormal"/>
        <w:numPr>
          <w:ilvl w:val="0"/>
          <w:numId w:val="1"/>
        </w:numPr>
        <w:ind w:left="0" w:firstLine="709"/>
        <w:jc w:val="both"/>
        <w:rPr>
          <w:rFonts w:ascii="Times New Roman" w:hAnsi="Times New Roman" w:cs="Times New Roman"/>
          <w:sz w:val="28"/>
          <w:szCs w:val="28"/>
        </w:rPr>
      </w:pPr>
      <w:r w:rsidRPr="00DD38AC">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DD38AC"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38AC">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D38AC">
          <w:rPr>
            <w:rFonts w:ascii="Times New Roman" w:hAnsi="Times New Roman" w:cs="Times New Roman"/>
            <w:sz w:val="28"/>
            <w:szCs w:val="28"/>
          </w:rPr>
          <w:t>пунктом 2.7</w:t>
        </w:r>
      </w:hyperlink>
      <w:r w:rsidRPr="00DD38A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DD38AC">
        <w:rPr>
          <w:rFonts w:ascii="Times New Roman" w:hAnsi="Times New Roman" w:cs="Times New Roman"/>
          <w:sz w:val="28"/>
          <w:szCs w:val="28"/>
        </w:rPr>
        <w:t xml:space="preserve"> административной процедуры.</w:t>
      </w:r>
    </w:p>
    <w:p w:rsidR="0088725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DD38A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DD38AC" w:rsidRDefault="0089453D" w:rsidP="00020502">
      <w:pPr>
        <w:pStyle w:val="ConsPlusNormal"/>
        <w:ind w:firstLine="567"/>
        <w:jc w:val="both"/>
        <w:rPr>
          <w:rFonts w:ascii="Times New Roman" w:hAnsi="Times New Roman" w:cs="Times New Roman"/>
          <w:color w:val="FF0000"/>
          <w:sz w:val="28"/>
          <w:szCs w:val="28"/>
        </w:rPr>
      </w:pPr>
      <w:r w:rsidRPr="0089453D">
        <w:rPr>
          <w:rFonts w:ascii="Times New Roman" w:hAnsi="Times New Roman" w:cs="Times New Roman"/>
          <w:sz w:val="28"/>
          <w:szCs w:val="28"/>
        </w:rPr>
        <w:t xml:space="preserve">3.1.3.4. Критерий принятия решения: </w:t>
      </w:r>
    </w:p>
    <w:p w:rsidR="0089453D" w:rsidRPr="00952F3E" w:rsidRDefault="0089453D" w:rsidP="0089453D">
      <w:pPr>
        <w:pStyle w:val="ConsPlusNormal"/>
        <w:ind w:firstLine="567"/>
        <w:jc w:val="both"/>
        <w:rPr>
          <w:rFonts w:ascii="Times New Roman" w:hAnsi="Times New Roman" w:cs="Times New Roman"/>
          <w:sz w:val="28"/>
          <w:szCs w:val="28"/>
        </w:rPr>
      </w:pPr>
      <w:r w:rsidRPr="00952F3E">
        <w:rPr>
          <w:rFonts w:ascii="Times New Roman" w:hAnsi="Times New Roman" w:cs="Times New Roman"/>
          <w:sz w:val="28"/>
          <w:szCs w:val="28"/>
        </w:rPr>
        <w:t>наличие/отсутствие у заявите</w:t>
      </w:r>
      <w:r w:rsidR="00D0071F" w:rsidRPr="00952F3E">
        <w:rPr>
          <w:rFonts w:ascii="Times New Roman" w:hAnsi="Times New Roman" w:cs="Times New Roman"/>
          <w:sz w:val="28"/>
          <w:szCs w:val="28"/>
        </w:rPr>
        <w:t>ля права на получение муниципаль</w:t>
      </w:r>
      <w:r w:rsidRPr="00952F3E">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8B455F">
        <w:rPr>
          <w:rFonts w:ascii="Times New Roman" w:hAnsi="Times New Roman" w:cs="Times New Roman"/>
          <w:sz w:val="28"/>
          <w:szCs w:val="28"/>
        </w:rPr>
        <w:t xml:space="preserve">содержащего </w:t>
      </w:r>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8B455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w:t>
      </w:r>
      <w:r w:rsidRPr="00B56D3A">
        <w:rPr>
          <w:rFonts w:ascii="Times New Roman" w:hAnsi="Times New Roman" w:cs="Times New Roman"/>
          <w:sz w:val="28"/>
          <w:szCs w:val="28"/>
        </w:rPr>
        <w:t xml:space="preserve">: </w:t>
      </w:r>
      <w:r w:rsidR="00952F3E">
        <w:rPr>
          <w:rFonts w:ascii="Times New Roman" w:hAnsi="Times New Roman" w:cs="Times New Roman"/>
          <w:sz w:val="28"/>
          <w:szCs w:val="28"/>
        </w:rPr>
        <w:t>наличие/отсутствие оснований для отказа в предоставлении муниципальной услуги</w:t>
      </w:r>
      <w:r w:rsidR="008B455F">
        <w:rPr>
          <w:rFonts w:ascii="Times New Roman" w:hAnsi="Times New Roman" w:cs="Times New Roman"/>
          <w:sz w:val="28"/>
          <w:szCs w:val="28"/>
        </w:rPr>
        <w:t>, установленных п. 2.10 административного регламента.</w:t>
      </w:r>
    </w:p>
    <w:p w:rsidR="00EC76BB" w:rsidRPr="00D0071F" w:rsidRDefault="008B455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 </w:t>
      </w:r>
      <w:r w:rsidR="00D0071F"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00D0071F"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00DC1E88" w:rsidRPr="00B56D3A">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B56D3A">
        <w:rPr>
          <w:rFonts w:ascii="Times New Roman" w:hAnsi="Times New Roman" w:cs="Times New Roman"/>
          <w:sz w:val="28"/>
          <w:szCs w:val="28"/>
        </w:rPr>
        <w:t xml:space="preserve">не позднее 1 рабочего дня </w:t>
      </w:r>
      <w:proofErr w:type="gramStart"/>
      <w:r w:rsidRPr="00B56D3A">
        <w:rPr>
          <w:rFonts w:ascii="Times New Roman" w:hAnsi="Times New Roman" w:cs="Times New Roman"/>
          <w:sz w:val="28"/>
          <w:szCs w:val="28"/>
        </w:rPr>
        <w:t>с даты окончания</w:t>
      </w:r>
      <w:proofErr w:type="gramEnd"/>
      <w:r w:rsidRPr="00B56D3A">
        <w:rPr>
          <w:rFonts w:ascii="Times New Roman" w:hAnsi="Times New Roman" w:cs="Times New Roman"/>
          <w:sz w:val="28"/>
          <w:szCs w:val="28"/>
        </w:rPr>
        <w:t xml:space="preserve"> </w:t>
      </w:r>
      <w:r w:rsidR="00445B25">
        <w:rPr>
          <w:rFonts w:ascii="Times New Roman" w:hAnsi="Times New Roman" w:cs="Times New Roman"/>
          <w:sz w:val="28"/>
          <w:szCs w:val="28"/>
        </w:rPr>
        <w:t xml:space="preserve"> </w:t>
      </w:r>
      <w:r w:rsidR="00D35538" w:rsidRPr="00B56D3A">
        <w:rPr>
          <w:rFonts w:ascii="Times New Roman" w:hAnsi="Times New Roman" w:cs="Times New Roman"/>
          <w:sz w:val="28"/>
          <w:szCs w:val="28"/>
        </w:rPr>
        <w:t>второй</w:t>
      </w:r>
      <w:ins w:id="7" w:author="Юлия Александровна Павлова" w:date="2022-06-10T11:14:00Z">
        <w:r w:rsidR="00F1361F" w:rsidRPr="00B56D3A">
          <w:rPr>
            <w:rFonts w:ascii="Times New Roman" w:hAnsi="Times New Roman" w:cs="Times New Roman"/>
            <w:sz w:val="28"/>
            <w:szCs w:val="28"/>
          </w:rPr>
          <w:t xml:space="preserve"> </w:t>
        </w:r>
      </w:ins>
      <w:r w:rsidRPr="00B56D3A">
        <w:rPr>
          <w:rFonts w:ascii="Times New Roman" w:hAnsi="Times New Roman" w:cs="Times New Roman"/>
          <w:sz w:val="28"/>
          <w:szCs w:val="28"/>
        </w:rPr>
        <w:t>административной</w:t>
      </w:r>
      <w:r w:rsidRPr="00884942">
        <w:rPr>
          <w:rFonts w:ascii="Times New Roman" w:hAnsi="Times New Roman" w:cs="Times New Roman"/>
          <w:sz w:val="28"/>
          <w:szCs w:val="28"/>
        </w:rPr>
        <w:t xml:space="preserve">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3.2.1. Предоставление муниципальной услуги на ЕПГУ и ПГУ ЛО </w:t>
      </w:r>
      <w:r w:rsidRPr="00983961">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3.2.8. Администрация при поступлении документов от заявителя посредством </w:t>
      </w:r>
      <w:r w:rsidRPr="00983961">
        <w:rPr>
          <w:rFonts w:ascii="Times New Roman" w:hAnsi="Times New Roman" w:cs="Times New Roman"/>
          <w:sz w:val="28"/>
          <w:szCs w:val="28"/>
        </w:rPr>
        <w:lastRenderedPageBreak/>
        <w:t>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w:t>
      </w:r>
      <w:r w:rsidRPr="00B56D3A">
        <w:rPr>
          <w:rFonts w:ascii="Times New Roman" w:hAnsi="Times New Roman" w:cs="Times New Roman"/>
          <w:sz w:val="28"/>
          <w:szCs w:val="28"/>
        </w:rPr>
        <w:t xml:space="preserve">течение </w:t>
      </w:r>
      <w:r w:rsidR="008A3F73" w:rsidRPr="00B56D3A">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w:t>
      </w:r>
      <w:r w:rsidR="00FE1EE5">
        <w:rPr>
          <w:rFonts w:ascii="Times New Roman" w:hAnsi="Times New Roman" w:cs="Times New Roman"/>
          <w:sz w:val="28"/>
          <w:szCs w:val="28"/>
        </w:rPr>
        <w:lastRenderedPageBreak/>
        <w:t xml:space="preserve">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A5324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w:t>
      </w:r>
      <w:r w:rsidRPr="00A53241">
        <w:rPr>
          <w:rFonts w:ascii="Times New Roman" w:hAnsi="Times New Roman" w:cs="Times New Roman"/>
          <w:sz w:val="28"/>
          <w:szCs w:val="28"/>
        </w:rPr>
        <w:lastRenderedPageBreak/>
        <w:t>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w:t>
      </w:r>
      <w:r w:rsidRPr="00A53241">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w:t>
      </w:r>
      <w:r w:rsidR="00EC76BB" w:rsidRPr="00A53241">
        <w:rPr>
          <w:rFonts w:ascii="Times New Roman" w:hAnsi="Times New Roman" w:cs="Times New Roman"/>
          <w:sz w:val="28"/>
          <w:szCs w:val="28"/>
        </w:rPr>
        <w:lastRenderedPageBreak/>
        <w:t>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241BA">
      <w:pgSz w:w="11906" w:h="16838"/>
      <w:pgMar w:top="426" w:right="707"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B5" w:rsidRDefault="00A84FB5" w:rsidP="00EC76BB">
      <w:pPr>
        <w:spacing w:after="0" w:line="240" w:lineRule="auto"/>
      </w:pPr>
      <w:r>
        <w:separator/>
      </w:r>
    </w:p>
  </w:endnote>
  <w:endnote w:type="continuationSeparator" w:id="0">
    <w:p w:rsidR="00A84FB5" w:rsidRDefault="00A84FB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B5" w:rsidRDefault="00A84FB5" w:rsidP="00EC76BB">
      <w:pPr>
        <w:spacing w:after="0" w:line="240" w:lineRule="auto"/>
      </w:pPr>
      <w:r>
        <w:separator/>
      </w:r>
    </w:p>
  </w:footnote>
  <w:footnote w:type="continuationSeparator" w:id="0">
    <w:p w:rsidR="00A84FB5" w:rsidRDefault="00A84FB5"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052D"/>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84B"/>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3D3"/>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6FE5"/>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7B"/>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CD6"/>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37EF3"/>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BE"/>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385"/>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589A"/>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B2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467"/>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687C"/>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215"/>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346B"/>
    <w:rsid w:val="005F500F"/>
    <w:rsid w:val="005F5571"/>
    <w:rsid w:val="005F564C"/>
    <w:rsid w:val="005F5C46"/>
    <w:rsid w:val="005F67E0"/>
    <w:rsid w:val="005F6855"/>
    <w:rsid w:val="005F718D"/>
    <w:rsid w:val="005F7BBD"/>
    <w:rsid w:val="0060012E"/>
    <w:rsid w:val="006001FD"/>
    <w:rsid w:val="00600A82"/>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33"/>
    <w:rsid w:val="0062607B"/>
    <w:rsid w:val="00626449"/>
    <w:rsid w:val="006267B6"/>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73"/>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6E7"/>
    <w:rsid w:val="007F77D3"/>
    <w:rsid w:val="007F7944"/>
    <w:rsid w:val="00800003"/>
    <w:rsid w:val="008000DA"/>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55F"/>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F3E"/>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BEF"/>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0C81"/>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4FB5"/>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95C"/>
    <w:rsid w:val="00B30B4A"/>
    <w:rsid w:val="00B31399"/>
    <w:rsid w:val="00B3167E"/>
    <w:rsid w:val="00B31EF3"/>
    <w:rsid w:val="00B31FBA"/>
    <w:rsid w:val="00B32679"/>
    <w:rsid w:val="00B32A63"/>
    <w:rsid w:val="00B32C9E"/>
    <w:rsid w:val="00B32E13"/>
    <w:rsid w:val="00B340E9"/>
    <w:rsid w:val="00B34398"/>
    <w:rsid w:val="00B3465B"/>
    <w:rsid w:val="00B35218"/>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D3A"/>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10E"/>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50E"/>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48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8AC"/>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17E1"/>
    <w:rsid w:val="00E226F7"/>
    <w:rsid w:val="00E22BC2"/>
    <w:rsid w:val="00E22F25"/>
    <w:rsid w:val="00E2368E"/>
    <w:rsid w:val="00E23D1D"/>
    <w:rsid w:val="00E24113"/>
    <w:rsid w:val="00E241BA"/>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180"/>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84"/>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EA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uiPriority w:val="34"/>
    <w:qFormat/>
    <w:rsid w:val="000A052D"/>
    <w:pPr>
      <w:ind w:left="720"/>
      <w:contextualSpacing/>
    </w:pPr>
  </w:style>
  <w:style w:type="paragraph" w:styleId="af1">
    <w:name w:val="Revision"/>
    <w:hidden/>
    <w:uiPriority w:val="99"/>
    <w:semiHidden/>
    <w:rsid w:val="008000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uiPriority w:val="34"/>
    <w:qFormat/>
    <w:rsid w:val="000A052D"/>
    <w:pPr>
      <w:ind w:left="720"/>
      <w:contextualSpacing/>
    </w:pPr>
  </w:style>
  <w:style w:type="paragraph" w:styleId="af1">
    <w:name w:val="Revision"/>
    <w:hidden/>
    <w:uiPriority w:val="99"/>
    <w:semiHidden/>
    <w:rsid w:val="00800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7867</Words>
  <Characters>54676</Characters>
  <Application>Microsoft Office Word</Application>
  <DocSecurity>0</DocSecurity>
  <Lines>1139</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DF</cp:lastModifiedBy>
  <cp:revision>3</cp:revision>
  <cp:lastPrinted>2023-04-13T13:11:00Z</cp:lastPrinted>
  <dcterms:created xsi:type="dcterms:W3CDTF">2023-04-13T13:14:00Z</dcterms:created>
  <dcterms:modified xsi:type="dcterms:W3CDTF">2023-04-13T20:24:00Z</dcterms:modified>
</cp:coreProperties>
</file>