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97" w:rsidRDefault="00AB0597" w:rsidP="005D592D">
      <w:pPr>
        <w:pStyle w:val="ConsPlusTitle"/>
        <w:widowControl/>
        <w:tabs>
          <w:tab w:val="left" w:pos="1134"/>
        </w:tabs>
        <w:rPr>
          <w:sz w:val="28"/>
          <w:szCs w:val="28"/>
        </w:rPr>
      </w:pPr>
    </w:p>
    <w:p w:rsidR="00644E53" w:rsidRPr="00494E4C" w:rsidRDefault="00644E53" w:rsidP="00644E53">
      <w:pPr>
        <w:spacing w:after="160" w:line="240" w:lineRule="auto"/>
        <w:rPr>
          <w:rFonts w:ascii="Times New Roman" w:hAnsi="Times New Roman" w:cs="Times New Roman"/>
        </w:rPr>
      </w:pPr>
      <w:r w:rsidRPr="00494E4C">
        <w:rPr>
          <w:rFonts w:ascii="Times New Roman" w:eastAsia="Times New Roman" w:hAnsi="Times New Roman" w:cs="Times New Roman"/>
          <w:b/>
          <w:bCs/>
          <w:color w:val="000000"/>
          <w:kern w:val="32"/>
          <w:sz w:val="24"/>
          <w:szCs w:val="24"/>
        </w:rPr>
        <w:t xml:space="preserve">                                                                             </w:t>
      </w:r>
      <w:r w:rsidRPr="00494E4C">
        <w:rPr>
          <w:rFonts w:cs="Times New Roman"/>
          <w:b/>
          <w:noProof/>
          <w:sz w:val="52"/>
          <w:szCs w:val="52"/>
        </w:rPr>
        <w:drawing>
          <wp:inline distT="0" distB="0" distL="0" distR="0" wp14:anchorId="355F7068" wp14:editId="2968107D">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644E53" w:rsidRPr="00494E4C" w:rsidRDefault="00644E53" w:rsidP="00644E53">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Администрация муниципального образования</w:t>
      </w:r>
    </w:p>
    <w:p w:rsidR="00644E53" w:rsidRPr="00494E4C" w:rsidRDefault="00644E53" w:rsidP="00644E53">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Сосновское сельское поселение муниципального образования</w:t>
      </w:r>
    </w:p>
    <w:p w:rsidR="00644E53" w:rsidRPr="00494E4C" w:rsidRDefault="00644E53" w:rsidP="00644E53">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644E53" w:rsidRPr="00494E4C" w:rsidRDefault="00644E53" w:rsidP="00644E53">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ab/>
      </w:r>
    </w:p>
    <w:p w:rsidR="00644E53" w:rsidRPr="00494E4C" w:rsidRDefault="00644E53" w:rsidP="00644E53">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494E4C">
        <w:rPr>
          <w:rFonts w:ascii="Times New Roman" w:eastAsia="Times New Roman" w:hAnsi="Times New Roman" w:cs="Times New Roman"/>
          <w:b/>
          <w:kern w:val="3"/>
          <w:sz w:val="24"/>
          <w:szCs w:val="24"/>
          <w:lang w:eastAsia="zh-CN"/>
        </w:rPr>
        <w:t xml:space="preserve">ПОСТАНОВЛЕНИЕ </w:t>
      </w:r>
    </w:p>
    <w:p w:rsidR="00644E53" w:rsidRPr="00494E4C" w:rsidRDefault="00644E53" w:rsidP="00644E53">
      <w:pPr>
        <w:suppressAutoHyphens/>
        <w:autoSpaceDN w:val="0"/>
        <w:spacing w:after="0" w:line="240" w:lineRule="auto"/>
        <w:rPr>
          <w:rFonts w:ascii="Times New Roman" w:eastAsia="Times New Roman" w:hAnsi="Times New Roman" w:cs="Times New Roman"/>
          <w:b/>
          <w:kern w:val="3"/>
          <w:sz w:val="24"/>
          <w:szCs w:val="24"/>
          <w:lang w:eastAsia="zh-CN"/>
        </w:rPr>
      </w:pPr>
      <w:r w:rsidRPr="00494E4C">
        <w:rPr>
          <w:rFonts w:ascii="Times New Roman" w:eastAsia="Times New Roman" w:hAnsi="Times New Roman" w:cs="Times New Roman"/>
          <w:b/>
          <w:kern w:val="3"/>
          <w:sz w:val="24"/>
          <w:szCs w:val="24"/>
          <w:lang w:eastAsia="zh-CN"/>
        </w:rPr>
        <w:t>_____________________________________________________________________________</w:t>
      </w:r>
    </w:p>
    <w:p w:rsidR="00000B59" w:rsidRDefault="00000B59" w:rsidP="00644E53">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644E53" w:rsidRPr="00494E4C" w:rsidRDefault="00644E53" w:rsidP="00644E53">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 xml:space="preserve"> </w:t>
      </w:r>
      <w:r w:rsidR="00000B59">
        <w:rPr>
          <w:rFonts w:ascii="Times New Roman" w:eastAsia="Times New Roman" w:hAnsi="Times New Roman" w:cs="Times New Roman"/>
          <w:kern w:val="3"/>
          <w:sz w:val="24"/>
          <w:szCs w:val="24"/>
          <w:lang w:eastAsia="zh-CN"/>
        </w:rPr>
        <w:t>От 28</w:t>
      </w:r>
      <w:r w:rsidRPr="00494E4C">
        <w:rPr>
          <w:rFonts w:ascii="Times New Roman" w:eastAsia="Times New Roman" w:hAnsi="Times New Roman" w:cs="Times New Roman"/>
          <w:kern w:val="3"/>
          <w:sz w:val="24"/>
          <w:szCs w:val="24"/>
          <w:lang w:eastAsia="zh-CN"/>
        </w:rPr>
        <w:t xml:space="preserve"> </w:t>
      </w:r>
      <w:r w:rsidR="00000B59">
        <w:rPr>
          <w:rFonts w:ascii="Times New Roman" w:eastAsia="Times New Roman" w:hAnsi="Times New Roman" w:cs="Times New Roman"/>
          <w:kern w:val="3"/>
          <w:sz w:val="24"/>
          <w:szCs w:val="24"/>
          <w:lang w:eastAsia="zh-CN"/>
        </w:rPr>
        <w:t>марта</w:t>
      </w:r>
      <w:r w:rsidRPr="00494E4C">
        <w:rPr>
          <w:rFonts w:ascii="Times New Roman" w:eastAsia="Times New Roman" w:hAnsi="Times New Roman" w:cs="Times New Roman"/>
          <w:kern w:val="3"/>
          <w:sz w:val="24"/>
          <w:szCs w:val="24"/>
          <w:lang w:eastAsia="zh-CN"/>
        </w:rPr>
        <w:t xml:space="preserve"> 2023 года</w:t>
      </w:r>
      <w:r w:rsidRPr="00494E4C">
        <w:rPr>
          <w:rFonts w:ascii="Times New Roman" w:eastAsia="Times New Roman" w:hAnsi="Times New Roman" w:cs="Times New Roman"/>
          <w:kern w:val="3"/>
          <w:sz w:val="24"/>
          <w:szCs w:val="24"/>
          <w:lang w:eastAsia="zh-CN"/>
        </w:rPr>
        <w:tab/>
        <w:t xml:space="preserve">№ </w:t>
      </w:r>
      <w:r w:rsidR="00000B59">
        <w:rPr>
          <w:rFonts w:ascii="Times New Roman" w:eastAsia="Times New Roman" w:hAnsi="Times New Roman" w:cs="Times New Roman"/>
          <w:kern w:val="3"/>
          <w:sz w:val="24"/>
          <w:szCs w:val="24"/>
          <w:lang w:eastAsia="zh-CN"/>
        </w:rPr>
        <w:t>93</w:t>
      </w:r>
      <w:r w:rsidRPr="00494E4C">
        <w:rPr>
          <w:rFonts w:ascii="Times New Roman" w:eastAsia="Times New Roman" w:hAnsi="Times New Roman" w:cs="Times New Roman"/>
          <w:kern w:val="3"/>
          <w:sz w:val="24"/>
          <w:szCs w:val="24"/>
          <w:lang w:eastAsia="zh-CN"/>
        </w:rPr>
        <w:t xml:space="preserve">   </w:t>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r>
      <w:r w:rsidRPr="00494E4C">
        <w:rPr>
          <w:rFonts w:ascii="Times New Roman" w:eastAsia="Times New Roman" w:hAnsi="Times New Roman" w:cs="Times New Roman"/>
          <w:kern w:val="3"/>
          <w:sz w:val="24"/>
          <w:szCs w:val="24"/>
          <w:lang w:eastAsia="zh-CN"/>
        </w:rPr>
        <w:tab/>
        <w:t xml:space="preserve"> </w:t>
      </w:r>
    </w:p>
    <w:p w:rsidR="00644E53" w:rsidRPr="00494E4C" w:rsidRDefault="00644E53" w:rsidP="00644E53">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Об утверждении административного регламента</w:t>
      </w:r>
    </w:p>
    <w:p w:rsidR="00644E53" w:rsidRPr="00494E4C" w:rsidRDefault="00644E53" w:rsidP="00644E53">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по предоставлению муниципальной услуги</w:t>
      </w:r>
    </w:p>
    <w:p w:rsidR="005D592D" w:rsidRDefault="00644E53" w:rsidP="00644E53">
      <w:pPr>
        <w:suppressAutoHyphens/>
        <w:autoSpaceDN w:val="0"/>
        <w:spacing w:after="0" w:line="240" w:lineRule="auto"/>
        <w:rPr>
          <w:rFonts w:ascii="Times New Roman" w:eastAsia="Times New Roman" w:hAnsi="Times New Roman" w:cs="Times New Roman"/>
          <w:kern w:val="3"/>
          <w:sz w:val="24"/>
          <w:szCs w:val="24"/>
          <w:lang w:eastAsia="zh-CN"/>
        </w:rPr>
      </w:pPr>
      <w:r w:rsidRPr="00494E4C">
        <w:rPr>
          <w:rFonts w:ascii="Times New Roman" w:eastAsia="Times New Roman" w:hAnsi="Times New Roman" w:cs="Times New Roman"/>
          <w:kern w:val="3"/>
          <w:sz w:val="24"/>
          <w:szCs w:val="24"/>
          <w:lang w:eastAsia="zh-CN"/>
        </w:rPr>
        <w:t>«</w:t>
      </w:r>
      <w:r w:rsidR="005D592D" w:rsidRPr="005D592D">
        <w:rPr>
          <w:rFonts w:ascii="Times New Roman" w:eastAsia="Times New Roman" w:hAnsi="Times New Roman" w:cs="Times New Roman"/>
          <w:kern w:val="3"/>
          <w:sz w:val="24"/>
          <w:szCs w:val="24"/>
          <w:lang w:eastAsia="zh-CN"/>
        </w:rPr>
        <w:t xml:space="preserve">Принятие граждан на учет в качестве нуждающихся </w:t>
      </w:r>
    </w:p>
    <w:p w:rsidR="005D592D" w:rsidRDefault="005D592D" w:rsidP="00644E53">
      <w:pPr>
        <w:suppressAutoHyphens/>
        <w:autoSpaceDN w:val="0"/>
        <w:spacing w:after="0" w:line="240" w:lineRule="auto"/>
        <w:rPr>
          <w:rFonts w:ascii="Times New Roman" w:eastAsia="Times New Roman" w:hAnsi="Times New Roman" w:cs="Times New Roman"/>
          <w:kern w:val="3"/>
          <w:sz w:val="24"/>
          <w:szCs w:val="24"/>
          <w:lang w:eastAsia="zh-CN"/>
        </w:rPr>
      </w:pPr>
      <w:r w:rsidRPr="005D592D">
        <w:rPr>
          <w:rFonts w:ascii="Times New Roman" w:eastAsia="Times New Roman" w:hAnsi="Times New Roman" w:cs="Times New Roman"/>
          <w:kern w:val="3"/>
          <w:sz w:val="24"/>
          <w:szCs w:val="24"/>
          <w:lang w:eastAsia="zh-CN"/>
        </w:rPr>
        <w:t xml:space="preserve">в жилых помещениях, предоставляемых по </w:t>
      </w:r>
    </w:p>
    <w:p w:rsidR="00644E53" w:rsidRPr="00494E4C" w:rsidRDefault="005D592D" w:rsidP="00644E53">
      <w:pPr>
        <w:suppressAutoHyphens/>
        <w:autoSpaceDN w:val="0"/>
        <w:spacing w:after="0" w:line="240" w:lineRule="auto"/>
        <w:rPr>
          <w:rFonts w:ascii="Times New Roman" w:eastAsia="Times New Roman" w:hAnsi="Times New Roman" w:cs="Times New Roman"/>
          <w:kern w:val="3"/>
          <w:sz w:val="24"/>
          <w:szCs w:val="24"/>
          <w:lang w:eastAsia="zh-CN"/>
        </w:rPr>
      </w:pPr>
      <w:r w:rsidRPr="005D592D">
        <w:rPr>
          <w:rFonts w:ascii="Times New Roman" w:eastAsia="Times New Roman" w:hAnsi="Times New Roman" w:cs="Times New Roman"/>
          <w:kern w:val="3"/>
          <w:sz w:val="24"/>
          <w:szCs w:val="24"/>
          <w:lang w:eastAsia="zh-CN"/>
        </w:rPr>
        <w:t>договорам социального найма</w:t>
      </w:r>
      <w:r w:rsidR="00644E53" w:rsidRPr="00494E4C">
        <w:rPr>
          <w:rFonts w:ascii="Times New Roman" w:eastAsia="Times New Roman" w:hAnsi="Times New Roman" w:cs="Times New Roman"/>
          <w:kern w:val="3"/>
          <w:sz w:val="24"/>
          <w:szCs w:val="24"/>
          <w:lang w:eastAsia="zh-CN"/>
        </w:rPr>
        <w:t>»</w:t>
      </w:r>
    </w:p>
    <w:p w:rsidR="00644E53" w:rsidRPr="00494E4C" w:rsidRDefault="00644E53" w:rsidP="00644E53">
      <w:pPr>
        <w:spacing w:after="0" w:line="240" w:lineRule="auto"/>
        <w:jc w:val="both"/>
        <w:rPr>
          <w:rFonts w:ascii="Times New Roman" w:eastAsia="Times New Roman" w:hAnsi="Times New Roman" w:cs="Times New Roman"/>
          <w:sz w:val="24"/>
          <w:szCs w:val="24"/>
        </w:rPr>
      </w:pPr>
    </w:p>
    <w:p w:rsidR="00644E53" w:rsidRPr="00494E4C" w:rsidRDefault="00644E53" w:rsidP="00644E5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644E53" w:rsidRPr="00494E4C" w:rsidRDefault="00644E53" w:rsidP="00644E53">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494E4C">
        <w:rPr>
          <w:rFonts w:ascii="Times New Roman" w:eastAsia="Times New Roman" w:hAnsi="Times New Roman" w:cs="Times New Roman"/>
          <w:b/>
          <w:bCs/>
          <w:sz w:val="24"/>
          <w:szCs w:val="24"/>
        </w:rPr>
        <w:t>ПОСТАНОВЛЯЕТ:</w:t>
      </w:r>
    </w:p>
    <w:tbl>
      <w:tblPr>
        <w:tblW w:w="10610" w:type="dxa"/>
        <w:tblInd w:w="-34" w:type="dxa"/>
        <w:tblLayout w:type="fixed"/>
        <w:tblLook w:val="0000" w:firstRow="0" w:lastRow="0" w:firstColumn="0" w:lastColumn="0" w:noHBand="0" w:noVBand="0"/>
      </w:tblPr>
      <w:tblGrid>
        <w:gridCol w:w="10610"/>
      </w:tblGrid>
      <w:tr w:rsidR="00644E53" w:rsidRPr="00494E4C" w:rsidTr="00644E53">
        <w:trPr>
          <w:trHeight w:val="1431"/>
        </w:trPr>
        <w:tc>
          <w:tcPr>
            <w:tcW w:w="10610" w:type="dxa"/>
            <w:shd w:val="clear" w:color="auto" w:fill="auto"/>
          </w:tcPr>
          <w:p w:rsidR="00644E53" w:rsidRDefault="00644E53" w:rsidP="005D592D">
            <w:pPr>
              <w:suppressAutoHyphens/>
              <w:autoSpaceDN w:val="0"/>
              <w:spacing w:after="0" w:line="240" w:lineRule="auto"/>
              <w:rPr>
                <w:rFonts w:ascii="Times New Roman" w:eastAsia="Times New Roman" w:hAnsi="Times New Roman" w:cs="Times New Roman"/>
                <w:sz w:val="24"/>
                <w:szCs w:val="24"/>
              </w:rPr>
            </w:pPr>
            <w:r w:rsidRPr="00494E4C">
              <w:rPr>
                <w:rFonts w:ascii="Times New Roman" w:eastAsia="Times New Roman" w:hAnsi="Times New Roman" w:cs="Times New Roman"/>
                <w:bCs/>
                <w:sz w:val="24"/>
                <w:szCs w:val="24"/>
              </w:rPr>
              <w:t xml:space="preserve">         1.</w:t>
            </w:r>
            <w:r w:rsidRPr="00494E4C">
              <w:rPr>
                <w:rFonts w:ascii="Times New Roman" w:eastAsia="Times New Roman" w:hAnsi="Times New Roman" w:cs="Times New Roman"/>
                <w:b/>
                <w:bCs/>
                <w:sz w:val="24"/>
                <w:szCs w:val="24"/>
              </w:rPr>
              <w:t xml:space="preserve"> </w:t>
            </w:r>
            <w:r w:rsidRPr="00494E4C">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5D592D" w:rsidRPr="00494E4C">
              <w:rPr>
                <w:rFonts w:ascii="Times New Roman" w:eastAsia="Times New Roman" w:hAnsi="Times New Roman" w:cs="Times New Roman"/>
                <w:kern w:val="3"/>
                <w:sz w:val="24"/>
                <w:szCs w:val="24"/>
                <w:lang w:eastAsia="zh-CN"/>
              </w:rPr>
              <w:t>«</w:t>
            </w:r>
            <w:r w:rsidR="005D592D" w:rsidRPr="005D592D">
              <w:rPr>
                <w:rFonts w:ascii="Times New Roman" w:eastAsia="Times New Roman" w:hAnsi="Times New Roman" w:cs="Times New Roman"/>
                <w:kern w:val="3"/>
                <w:sz w:val="24"/>
                <w:szCs w:val="24"/>
                <w:lang w:eastAsia="zh-CN"/>
              </w:rPr>
              <w:t>Принятие граждан на учет в качестве нуждающихся в жилых помещениях, предоставляемых по договорам социального найма</w:t>
            </w:r>
            <w:r w:rsidR="005D592D" w:rsidRPr="00494E4C">
              <w:rPr>
                <w:rFonts w:ascii="Times New Roman" w:eastAsia="Times New Roman" w:hAnsi="Times New Roman" w:cs="Times New Roman"/>
                <w:kern w:val="3"/>
                <w:sz w:val="24"/>
                <w:szCs w:val="24"/>
                <w:lang w:eastAsia="zh-CN"/>
              </w:rPr>
              <w:t>»</w:t>
            </w:r>
            <w:r w:rsidRPr="00494E4C">
              <w:rPr>
                <w:rFonts w:ascii="Times New Roman" w:eastAsia="Times New Roman" w:hAnsi="Times New Roman" w:cs="Times New Roman"/>
                <w:sz w:val="24"/>
                <w:szCs w:val="24"/>
              </w:rPr>
              <w:t xml:space="preserve"> (приложение № 1).</w:t>
            </w:r>
          </w:p>
          <w:p w:rsidR="00C90E95" w:rsidRPr="00494E4C" w:rsidRDefault="00C90E95" w:rsidP="005D592D">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2.  </w:t>
            </w:r>
            <w:r w:rsidRPr="00C90E95">
              <w:rPr>
                <w:rFonts w:ascii="Times New Roman" w:eastAsia="Times New Roman" w:hAnsi="Times New Roman" w:cs="Times New Roman"/>
                <w:sz w:val="24"/>
                <w:szCs w:val="24"/>
                <w:lang w:eastAsia="ru-RU"/>
              </w:rPr>
              <w:t>Признать утратившим силу постановление от 13.04.2015 года №21</w:t>
            </w:r>
            <w:r>
              <w:rPr>
                <w:rFonts w:ascii="Times New Roman" w:eastAsia="Times New Roman" w:hAnsi="Times New Roman" w:cs="Times New Roman"/>
                <w:sz w:val="24"/>
                <w:szCs w:val="24"/>
                <w:lang w:eastAsia="ru-RU"/>
              </w:rPr>
              <w:t>7</w:t>
            </w:r>
            <w:r w:rsidRPr="00C90E95">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Pr="00C90E95">
              <w:rPr>
                <w:rFonts w:ascii="Times New Roman" w:eastAsia="Times New Roman" w:hAnsi="Times New Roman" w:cs="Times New Roman"/>
                <w:kern w:val="3"/>
                <w:sz w:val="24"/>
                <w:szCs w:val="24"/>
                <w:lang w:eastAsia="zh-CN"/>
              </w:rPr>
              <w:t>«</w:t>
            </w:r>
            <w:r w:rsidRPr="005D592D">
              <w:rPr>
                <w:rFonts w:ascii="Times New Roman" w:eastAsia="Times New Roman" w:hAnsi="Times New Roman" w:cs="Times New Roman"/>
                <w:kern w:val="3"/>
                <w:sz w:val="24"/>
                <w:szCs w:val="24"/>
                <w:lang w:eastAsia="zh-CN"/>
              </w:rPr>
              <w:t>Принятие граждан на учет в качестве нуждающихся в жилых помещениях, предоставляемых по договорам социального найма</w:t>
            </w:r>
            <w:r w:rsidRPr="00C90E95">
              <w:rPr>
                <w:rFonts w:ascii="Times New Roman" w:eastAsia="Times New Roman" w:hAnsi="Times New Roman" w:cs="Times New Roman"/>
                <w:kern w:val="3"/>
                <w:sz w:val="24"/>
                <w:szCs w:val="24"/>
                <w:lang w:eastAsia="zh-CN"/>
              </w:rPr>
              <w:t>»</w:t>
            </w:r>
            <w:r w:rsidRPr="00C90E95">
              <w:rPr>
                <w:rFonts w:ascii="Times New Roman" w:eastAsia="Times New Roman" w:hAnsi="Times New Roman" w:cs="Times New Roman"/>
                <w:sz w:val="24"/>
                <w:szCs w:val="24"/>
                <w:lang w:eastAsia="ru-RU"/>
              </w:rPr>
              <w:t>.</w:t>
            </w:r>
          </w:p>
        </w:tc>
      </w:tr>
    </w:tbl>
    <w:p w:rsidR="00644E53" w:rsidRPr="00494E4C" w:rsidRDefault="00C90E95" w:rsidP="00644E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44E53" w:rsidRPr="00494E4C">
        <w:rPr>
          <w:rFonts w:ascii="Times New Roman" w:eastAsia="Times New Roman" w:hAnsi="Times New Roman" w:cs="Times New Roman"/>
          <w:sz w:val="24"/>
          <w:szCs w:val="24"/>
        </w:rPr>
        <w:t>.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644E53" w:rsidRPr="00494E4C" w:rsidRDefault="00C90E95" w:rsidP="00644E5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w:t>
      </w:r>
      <w:r w:rsidR="00644E53" w:rsidRPr="00494E4C">
        <w:rPr>
          <w:rFonts w:ascii="Times New Roman" w:eastAsia="Times New Roman" w:hAnsi="Times New Roman" w:cs="Times New Roman"/>
          <w:sz w:val="24"/>
          <w:szCs w:val="24"/>
        </w:rPr>
        <w:t xml:space="preserve">. Настоящее постановление подлежит опубликованию в сети Интернет на официальном сайте Сосновского сельского поселения. </w:t>
      </w:r>
    </w:p>
    <w:p w:rsidR="00644E53" w:rsidRPr="00494E4C" w:rsidRDefault="00C90E95" w:rsidP="00644E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644E53" w:rsidRPr="00494E4C">
        <w:rPr>
          <w:rFonts w:ascii="Times New Roman" w:eastAsia="Times New Roman" w:hAnsi="Times New Roman" w:cs="Times New Roman"/>
          <w:bCs/>
          <w:sz w:val="24"/>
          <w:szCs w:val="24"/>
        </w:rPr>
        <w:t>.</w:t>
      </w:r>
      <w:r w:rsidR="00644E53" w:rsidRPr="00494E4C">
        <w:rPr>
          <w:rFonts w:ascii="Times New Roman" w:eastAsia="Times New Roman" w:hAnsi="Times New Roman" w:cs="Times New Roman"/>
          <w:b/>
          <w:bCs/>
          <w:sz w:val="24"/>
          <w:szCs w:val="24"/>
        </w:rPr>
        <w:t xml:space="preserve"> </w:t>
      </w:r>
      <w:r w:rsidR="00644E53" w:rsidRPr="00494E4C">
        <w:rPr>
          <w:rFonts w:ascii="Times New Roman" w:eastAsia="Times New Roman" w:hAnsi="Times New Roman" w:cs="Times New Roman"/>
          <w:sz w:val="24"/>
          <w:szCs w:val="24"/>
        </w:rPr>
        <w:t xml:space="preserve">Постановление вступает в силу на следующий день после его официального опубликования. </w:t>
      </w:r>
    </w:p>
    <w:p w:rsidR="00644E53" w:rsidRPr="00494E4C" w:rsidRDefault="00C90E95" w:rsidP="00644E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4E53" w:rsidRPr="00494E4C">
        <w:rPr>
          <w:rFonts w:ascii="Times New Roman" w:eastAsia="Times New Roman" w:hAnsi="Times New Roman" w:cs="Times New Roman"/>
          <w:sz w:val="24"/>
          <w:szCs w:val="24"/>
        </w:rPr>
        <w:t>. Контроль за исполнением настоящего постановления оставляю за собой.</w:t>
      </w:r>
    </w:p>
    <w:p w:rsidR="00644E53" w:rsidRPr="00494E4C" w:rsidRDefault="00644E53" w:rsidP="00C90E95">
      <w:pPr>
        <w:autoSpaceDE w:val="0"/>
        <w:autoSpaceDN w:val="0"/>
        <w:adjustRightInd w:val="0"/>
        <w:spacing w:after="0" w:line="240" w:lineRule="auto"/>
        <w:jc w:val="both"/>
        <w:rPr>
          <w:rFonts w:ascii="Times New Roman" w:eastAsia="Times New Roman" w:hAnsi="Times New Roman" w:cs="Times New Roman"/>
          <w:b/>
          <w:bCs/>
          <w:sz w:val="24"/>
          <w:szCs w:val="24"/>
        </w:rPr>
      </w:pPr>
    </w:p>
    <w:p w:rsidR="00644E53" w:rsidRPr="00494E4C" w:rsidRDefault="00644E53" w:rsidP="00644E53">
      <w:pPr>
        <w:autoSpaceDE w:val="0"/>
        <w:autoSpaceDN w:val="0"/>
        <w:adjustRightInd w:val="0"/>
        <w:spacing w:before="10" w:after="0" w:line="240" w:lineRule="auto"/>
        <w:jc w:val="both"/>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Зам. главы по экономике</w:t>
      </w:r>
    </w:p>
    <w:p w:rsidR="00644E53" w:rsidRPr="00494E4C" w:rsidRDefault="00644E53" w:rsidP="00644E53">
      <w:pPr>
        <w:autoSpaceDE w:val="0"/>
        <w:autoSpaceDN w:val="0"/>
        <w:adjustRightInd w:val="0"/>
        <w:spacing w:before="10" w:after="0" w:line="240" w:lineRule="auto"/>
        <w:jc w:val="both"/>
        <w:rPr>
          <w:rFonts w:ascii="Times New Roman" w:eastAsia="Times New Roman" w:hAnsi="Times New Roman" w:cs="Times New Roman"/>
          <w:sz w:val="24"/>
          <w:szCs w:val="24"/>
        </w:rPr>
      </w:pPr>
      <w:proofErr w:type="spellStart"/>
      <w:r w:rsidRPr="00494E4C">
        <w:rPr>
          <w:rFonts w:ascii="Times New Roman" w:eastAsia="Times New Roman" w:hAnsi="Times New Roman" w:cs="Times New Roman"/>
          <w:sz w:val="24"/>
          <w:szCs w:val="24"/>
        </w:rPr>
        <w:t>И.о</w:t>
      </w:r>
      <w:proofErr w:type="spellEnd"/>
      <w:r w:rsidRPr="00494E4C">
        <w:rPr>
          <w:rFonts w:ascii="Times New Roman" w:eastAsia="Times New Roman" w:hAnsi="Times New Roman" w:cs="Times New Roman"/>
          <w:sz w:val="24"/>
          <w:szCs w:val="24"/>
        </w:rPr>
        <w:t>. главы администрации МО</w:t>
      </w:r>
    </w:p>
    <w:p w:rsidR="00644E53" w:rsidRPr="00494E4C" w:rsidRDefault="00644E53" w:rsidP="00644E53">
      <w:pPr>
        <w:tabs>
          <w:tab w:val="left" w:pos="8121"/>
        </w:tabs>
        <w:spacing w:after="0" w:line="240" w:lineRule="auto"/>
        <w:rPr>
          <w:rFonts w:ascii="Times New Roman" w:eastAsia="Times New Roman" w:hAnsi="Times New Roman" w:cs="Times New Roman"/>
          <w:sz w:val="24"/>
          <w:szCs w:val="24"/>
        </w:rPr>
      </w:pPr>
      <w:r w:rsidRPr="00494E4C">
        <w:rPr>
          <w:rFonts w:ascii="Times New Roman" w:eastAsia="Times New Roman" w:hAnsi="Times New Roman" w:cs="Times New Roman"/>
          <w:sz w:val="24"/>
          <w:szCs w:val="24"/>
        </w:rPr>
        <w:t>Сосновское сельское поселение</w:t>
      </w:r>
      <w:r w:rsidRPr="00494E4C">
        <w:rPr>
          <w:rFonts w:ascii="Times New Roman" w:eastAsia="Times New Roman" w:hAnsi="Times New Roman" w:cs="Times New Roman"/>
          <w:sz w:val="24"/>
          <w:szCs w:val="24"/>
        </w:rPr>
        <w:tab/>
        <w:t xml:space="preserve">    </w:t>
      </w:r>
      <w:r w:rsidR="00000B59">
        <w:rPr>
          <w:rFonts w:ascii="Times New Roman" w:eastAsia="Times New Roman" w:hAnsi="Times New Roman" w:cs="Times New Roman"/>
          <w:sz w:val="24"/>
          <w:szCs w:val="24"/>
        </w:rPr>
        <w:t xml:space="preserve">  </w:t>
      </w:r>
      <w:proofErr w:type="spellStart"/>
      <w:r w:rsidRPr="00494E4C">
        <w:rPr>
          <w:rFonts w:ascii="Times New Roman" w:eastAsia="Times New Roman" w:hAnsi="Times New Roman" w:cs="Times New Roman"/>
          <w:sz w:val="24"/>
          <w:szCs w:val="24"/>
        </w:rPr>
        <w:t>А.С.Беспалько</w:t>
      </w:r>
      <w:proofErr w:type="spellEnd"/>
    </w:p>
    <w:p w:rsidR="00000B59" w:rsidRDefault="00000B59" w:rsidP="00644E53">
      <w:pPr>
        <w:rPr>
          <w:rFonts w:ascii="Times New Roman" w:eastAsiaTheme="minorHAnsi" w:hAnsi="Times New Roman" w:cs="Times New Roman"/>
          <w:sz w:val="18"/>
          <w:szCs w:val="18"/>
        </w:rPr>
      </w:pPr>
    </w:p>
    <w:p w:rsidR="00644E53" w:rsidRPr="00DF5E76" w:rsidRDefault="00644E53" w:rsidP="00644E53">
      <w:pPr>
        <w:rPr>
          <w:rFonts w:ascii="Times New Roman" w:eastAsiaTheme="minorHAnsi" w:hAnsi="Times New Roman" w:cs="Times New Roman"/>
          <w:sz w:val="18"/>
          <w:szCs w:val="18"/>
        </w:rPr>
      </w:pPr>
      <w:r w:rsidRPr="00DF5E76">
        <w:rPr>
          <w:rFonts w:ascii="Times New Roman" w:eastAsiaTheme="minorHAnsi" w:hAnsi="Times New Roman" w:cs="Times New Roman"/>
          <w:sz w:val="18"/>
          <w:szCs w:val="18"/>
        </w:rPr>
        <w:t>исп. Балакирев А.А. 8(81379)61-830</w:t>
      </w:r>
    </w:p>
    <w:p w:rsidR="003A7297" w:rsidRPr="00A5315D" w:rsidRDefault="003A7297" w:rsidP="003A7297">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rsidR="003A7297" w:rsidRPr="00A5315D" w:rsidRDefault="003A7297" w:rsidP="003A7297">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rsidR="003A7297" w:rsidRPr="00A5315D" w:rsidRDefault="003A7297" w:rsidP="003A7297">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rsidR="003A7297" w:rsidRPr="00A5315D" w:rsidRDefault="003A7297" w:rsidP="003A729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Сосновское</w:t>
      </w:r>
      <w:r w:rsidRPr="00A5315D">
        <w:rPr>
          <w:rFonts w:ascii="Times New Roman" w:eastAsia="Times New Roman" w:hAnsi="Times New Roman" w:cs="Times New Roman"/>
          <w:sz w:val="24"/>
          <w:szCs w:val="24"/>
        </w:rPr>
        <w:t xml:space="preserve"> сельское поселение</w:t>
      </w:r>
    </w:p>
    <w:p w:rsidR="003A7297" w:rsidRPr="00A5315D" w:rsidRDefault="003A7297" w:rsidP="003A7297">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rsidR="003A7297" w:rsidRPr="00A5315D" w:rsidRDefault="003A7297" w:rsidP="003A7297">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rsidR="003A7297" w:rsidRPr="00A5315D" w:rsidRDefault="003A7297" w:rsidP="003A7297">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rsidR="003A7297" w:rsidRPr="00A5315D" w:rsidRDefault="003A7297" w:rsidP="003A729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5315D">
        <w:rPr>
          <w:rFonts w:ascii="Times New Roman" w:eastAsia="Times New Roman" w:hAnsi="Times New Roman" w:cs="Times New Roman"/>
          <w:color w:val="000000"/>
          <w:sz w:val="24"/>
          <w:szCs w:val="24"/>
        </w:rPr>
        <w:t xml:space="preserve">от </w:t>
      </w:r>
      <w:r w:rsidR="009F6642">
        <w:rPr>
          <w:rFonts w:ascii="Times New Roman" w:eastAsia="Times New Roman" w:hAnsi="Times New Roman" w:cs="Times New Roman"/>
          <w:color w:val="000000"/>
          <w:sz w:val="24"/>
          <w:szCs w:val="24"/>
        </w:rPr>
        <w:t>28.03.2023</w:t>
      </w:r>
      <w:r w:rsidRPr="00A5315D">
        <w:rPr>
          <w:rFonts w:ascii="Times New Roman" w:eastAsia="Times New Roman" w:hAnsi="Times New Roman" w:cs="Times New Roman"/>
          <w:color w:val="000000"/>
          <w:sz w:val="24"/>
          <w:szCs w:val="24"/>
        </w:rPr>
        <w:t xml:space="preserve"> года №</w:t>
      </w:r>
      <w:r>
        <w:rPr>
          <w:rFonts w:ascii="Times New Roman" w:eastAsia="Times New Roman" w:hAnsi="Times New Roman" w:cs="Times New Roman"/>
          <w:color w:val="000000"/>
          <w:sz w:val="24"/>
          <w:szCs w:val="24"/>
        </w:rPr>
        <w:t xml:space="preserve"> </w:t>
      </w:r>
      <w:r w:rsidR="009F6642">
        <w:rPr>
          <w:rFonts w:ascii="Times New Roman" w:eastAsia="Times New Roman" w:hAnsi="Times New Roman" w:cs="Times New Roman"/>
          <w:color w:val="000000"/>
          <w:sz w:val="24"/>
          <w:szCs w:val="24"/>
        </w:rPr>
        <w:t>93</w:t>
      </w:r>
    </w:p>
    <w:p w:rsidR="003A7297" w:rsidRPr="00A5315D" w:rsidRDefault="003A7297" w:rsidP="003A7297">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w:t>
      </w:r>
      <w:r w:rsidR="009F66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A5315D">
        <w:rPr>
          <w:rFonts w:ascii="Times New Roman" w:eastAsia="Times New Roman" w:hAnsi="Times New Roman" w:cs="Times New Roman"/>
          <w:color w:val="000000"/>
          <w:sz w:val="24"/>
          <w:szCs w:val="24"/>
        </w:rPr>
        <w:t>)</w:t>
      </w:r>
    </w:p>
    <w:p w:rsidR="00AB0597" w:rsidRDefault="00AB0597" w:rsidP="003A7297">
      <w:pPr>
        <w:pStyle w:val="ConsPlusTitle"/>
        <w:widowControl/>
        <w:tabs>
          <w:tab w:val="left" w:pos="1134"/>
        </w:tabs>
        <w:rPr>
          <w:sz w:val="28"/>
          <w:szCs w:val="28"/>
        </w:rPr>
      </w:pPr>
    </w:p>
    <w:p w:rsidR="00AB0597" w:rsidRDefault="00AB0597" w:rsidP="00D15283">
      <w:pPr>
        <w:pStyle w:val="ConsPlusTitle"/>
        <w:widowControl/>
        <w:tabs>
          <w:tab w:val="left" w:pos="1134"/>
        </w:tabs>
        <w:jc w:val="center"/>
        <w:rPr>
          <w:sz w:val="28"/>
          <w:szCs w:val="28"/>
        </w:rPr>
      </w:pPr>
    </w:p>
    <w:p w:rsidR="00F232B8" w:rsidRDefault="00F232B8" w:rsidP="005D592D">
      <w:pPr>
        <w:pStyle w:val="ConsPlusTitle"/>
        <w:widowControl/>
        <w:tabs>
          <w:tab w:val="left" w:pos="1134"/>
        </w:tabs>
        <w:rPr>
          <w:sz w:val="28"/>
          <w:szCs w:val="28"/>
        </w:rPr>
      </w:pPr>
    </w:p>
    <w:p w:rsidR="0070522C" w:rsidRPr="002F291F" w:rsidRDefault="00F232B8"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ОМСУ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bookmarkStart w:id="0" w:name="_Hlk129265312"/>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bookmarkEnd w:id="0"/>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F232B8">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C16B31">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2F291F">
        <w:rPr>
          <w:rFonts w:ascii="Times New Roman" w:hAnsi="Times New Roman" w:cs="Times New Roman"/>
          <w:sz w:val="28"/>
          <w:szCs w:val="28"/>
        </w:rPr>
        <w:lastRenderedPageBreak/>
        <w:t>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C7E7E" w:rsidRDefault="006A643A" w:rsidP="002602B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8E70EA">
        <w:rPr>
          <w:rFonts w:ascii="Times New Roman" w:hAnsi="Times New Roman" w:cs="Times New Roman"/>
          <w:sz w:val="28"/>
          <w:szCs w:val="28"/>
          <w:lang w:eastAsia="ru-RU"/>
        </w:rPr>
        <w:t>Сосновское сельское поселение муниципального образования Приозерский муниципальный район</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8E70E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008E70EA">
        <w:rPr>
          <w:rFonts w:ascii="Times New Roman" w:hAnsi="Times New Roman" w:cs="Times New Roman"/>
          <w:sz w:val="28"/>
          <w:szCs w:val="28"/>
          <w:lang w:eastAsia="ru-RU"/>
        </w:rPr>
        <w:t xml:space="preserve">    ОМСУ</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6B108F">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413463" w:rsidRPr="002F291F" w:rsidRDefault="00413463" w:rsidP="00D15283">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F625CA" w:rsidRPr="007F2F3C">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согласно приложению № </w:t>
      </w:r>
      <w:r w:rsidR="006B108F">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371569" w:rsidRPr="006B108F" w:rsidRDefault="00F625CA" w:rsidP="006B108F">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6B108F">
        <w:rPr>
          <w:rFonts w:ascii="Times New Roman" w:hAnsi="Times New Roman" w:cs="Times New Roman"/>
          <w:sz w:val="28"/>
          <w:szCs w:val="28"/>
          <w:lang w:eastAsia="ru-RU"/>
        </w:rPr>
        <w:t>5.1</w:t>
      </w:r>
      <w:r w:rsidR="00EC6E9E" w:rsidRPr="007F2F3C">
        <w:rPr>
          <w:rFonts w:ascii="Times New Roman" w:hAnsi="Times New Roman" w:cs="Times New Roman"/>
          <w:sz w:val="28"/>
          <w:szCs w:val="28"/>
          <w:lang w:eastAsia="ru-RU"/>
        </w:rPr>
        <w:t>;</w:t>
      </w:r>
    </w:p>
    <w:p w:rsidR="00371569" w:rsidRPr="006B108F" w:rsidRDefault="00F625CA" w:rsidP="006B108F">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6B108F">
        <w:rPr>
          <w:rFonts w:ascii="Times New Roman" w:hAnsi="Times New Roman" w:cs="Times New Roman"/>
          <w:sz w:val="28"/>
          <w:szCs w:val="28"/>
          <w:lang w:eastAsia="ru-RU"/>
        </w:rPr>
        <w:t>5.2</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w:t>
      </w:r>
      <w:r w:rsidR="00BD6F90">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найма</w:t>
      </w:r>
      <w:proofErr w:type="gramEnd"/>
      <w:r w:rsidRPr="002F291F">
        <w:rPr>
          <w:rFonts w:ascii="Times New Roman" w:hAnsi="Times New Roman" w:cs="Times New Roman"/>
          <w:sz w:val="28"/>
          <w:szCs w:val="28"/>
          <w:lang w:eastAsia="ru-RU"/>
        </w:rPr>
        <w:t xml:space="preserve">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0E0737">
        <w:rPr>
          <w:rFonts w:ascii="Times New Roman" w:hAnsi="Times New Roman" w:cs="Times New Roman"/>
          <w:sz w:val="28"/>
          <w:szCs w:val="28"/>
          <w:lang w:eastAsia="ru-RU"/>
        </w:rPr>
        <w:t xml:space="preserve">Сосновского сельского поселения </w:t>
      </w:r>
      <w:proofErr w:type="gramStart"/>
      <w:r w:rsidR="000E0737">
        <w:rPr>
          <w:rFonts w:ascii="Times New Roman" w:hAnsi="Times New Roman" w:cs="Times New Roman"/>
          <w:sz w:val="28"/>
          <w:szCs w:val="28"/>
          <w:lang w:eastAsia="ru-RU"/>
        </w:rPr>
        <w:t>муниципального  образования</w:t>
      </w:r>
      <w:proofErr w:type="gramEnd"/>
      <w:r w:rsidR="000E0737">
        <w:rPr>
          <w:rFonts w:ascii="Times New Roman" w:hAnsi="Times New Roman" w:cs="Times New Roman"/>
          <w:sz w:val="28"/>
          <w:szCs w:val="28"/>
          <w:lang w:eastAsia="ru-RU"/>
        </w:rPr>
        <w:t xml:space="preserve"> Приозерского муниципального района.</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администрации</w:t>
      </w:r>
      <w:r w:rsidR="00C07CEA">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 подтверждении</w:t>
      </w:r>
      <w:proofErr w:type="gramEnd"/>
      <w:r w:rsidR="00174702"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lastRenderedPageBreak/>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C805D0">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7C0D18">
        <w:rPr>
          <w:rFonts w:ascii="Times New Roman" w:hAnsi="Times New Roman" w:cs="Times New Roman"/>
          <w:sz w:val="28"/>
          <w:szCs w:val="28"/>
        </w:rPr>
        <w:t>Сосновское сельское поселение муниципального образования Приозерский муниципальный район</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5101CF">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8)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w:t>
      </w:r>
      <w:r w:rsidRPr="002F291F">
        <w:rPr>
          <w:rFonts w:ascii="Times New Roman" w:hAnsi="Times New Roman" w:cs="Times New Roman"/>
          <w:sz w:val="28"/>
          <w:szCs w:val="28"/>
        </w:rPr>
        <w:lastRenderedPageBreak/>
        <w:t xml:space="preserve">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2F291F">
        <w:rPr>
          <w:rFonts w:ascii="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w:t>
      </w:r>
      <w:r w:rsidR="009253BD" w:rsidRPr="00276BAC">
        <w:rPr>
          <w:rFonts w:ascii="Times New Roman" w:hAnsi="Times New Roman" w:cs="Times New Roman"/>
          <w:sz w:val="28"/>
          <w:szCs w:val="28"/>
          <w:lang w:eastAsia="ru-RU"/>
        </w:rPr>
        <w:lastRenderedPageBreak/>
        <w:t>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F291F">
        <w:rPr>
          <w:rFonts w:ascii="Times New Roman" w:eastAsia="Times New Roman" w:hAnsi="Times New Roman" w:cs="Times New Roman"/>
          <w:sz w:val="28"/>
          <w:szCs w:val="28"/>
          <w:lang w:eastAsia="x-none"/>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2F291F">
        <w:rPr>
          <w:rFonts w:ascii="Times New Roman" w:eastAsia="Times New Roman" w:hAnsi="Times New Roman" w:cs="Times New Roman"/>
          <w:sz w:val="28"/>
          <w:szCs w:val="28"/>
          <w:lang w:eastAsia="x-none"/>
        </w:rPr>
        <w:lastRenderedPageBreak/>
        <w:t>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w:t>
      </w:r>
      <w:r w:rsidRPr="002F291F">
        <w:rPr>
          <w:rFonts w:ascii="Times New Roman" w:eastAsia="Times New Roman" w:hAnsi="Times New Roman" w:cs="Times New Roman"/>
          <w:color w:val="000000"/>
          <w:sz w:val="28"/>
          <w:szCs w:val="28"/>
          <w:lang w:eastAsia="ru-RU"/>
        </w:rPr>
        <w:lastRenderedPageBreak/>
        <w:t xml:space="preserve">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w:t>
      </w:r>
      <w:r w:rsidR="00F93842">
        <w:rPr>
          <w:rFonts w:ascii="Times New Roman" w:hAnsi="Times New Roman" w:cs="Times New Roman"/>
          <w:sz w:val="28"/>
          <w:szCs w:val="28"/>
        </w:rPr>
        <w:t>5.1</w:t>
      </w:r>
      <w:r w:rsidRPr="00845C8D">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5.1;</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proofErr w:type="gramStart"/>
      <w:r w:rsidR="00845C8D" w:rsidRPr="008D6C6D">
        <w:rPr>
          <w:rFonts w:ascii="Times New Roman" w:hAnsi="Times New Roman" w:cs="Times New Roman"/>
          <w:sz w:val="28"/>
          <w:szCs w:val="28"/>
        </w:rPr>
        <w:t>пункта  3.1</w:t>
      </w:r>
      <w:proofErr w:type="gramEnd"/>
      <w:r w:rsidR="00845C8D" w:rsidRPr="008D6C6D">
        <w:rPr>
          <w:rFonts w:ascii="Times New Roman" w:hAnsi="Times New Roman" w:cs="Times New Roman"/>
          <w:sz w:val="28"/>
          <w:szCs w:val="28"/>
        </w:rPr>
        <w:t xml:space="preserve">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w:t>
      </w:r>
      <w:proofErr w:type="gramStart"/>
      <w:r w:rsidRPr="002F291F">
        <w:rPr>
          <w:rFonts w:ascii="Times New Roman" w:hAnsi="Times New Roman" w:cs="Times New Roman"/>
          <w:bCs/>
          <w:sz w:val="28"/>
          <w:szCs w:val="28"/>
          <w:lang w:eastAsia="ru-RU"/>
        </w:rPr>
        <w:t>гражданина</w:t>
      </w:r>
      <w:proofErr w:type="gramEnd"/>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w:t>
      </w:r>
      <w:r w:rsidRPr="002F291F">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2F291F">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w:t>
      </w:r>
      <w:r w:rsidRPr="005A399F">
        <w:rPr>
          <w:rFonts w:ascii="Times New Roman" w:hAnsi="Times New Roman" w:cs="Times New Roman"/>
          <w:sz w:val="28"/>
          <w:szCs w:val="28"/>
        </w:rPr>
        <w:lastRenderedPageBreak/>
        <w:t>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9A60ED" w:rsidRDefault="009A60ED" w:rsidP="002602B1">
      <w:pPr>
        <w:spacing w:after="0" w:line="240" w:lineRule="auto"/>
        <w:rPr>
          <w:rFonts w:ascii="Times New Roman" w:hAnsi="Times New Roman" w:cs="Times New Roman"/>
          <w:sz w:val="24"/>
          <w:szCs w:val="24"/>
          <w:lang w:eastAsia="ru-RU"/>
        </w:rPr>
      </w:pPr>
    </w:p>
    <w:p w:rsidR="00F93842" w:rsidRDefault="00F93842" w:rsidP="002602B1">
      <w:pPr>
        <w:tabs>
          <w:tab w:val="left" w:pos="225"/>
          <w:tab w:val="right" w:pos="10148"/>
        </w:tabs>
        <w:spacing w:after="0" w:line="240" w:lineRule="auto"/>
        <w:rPr>
          <w:rFonts w:ascii="Times New Roman" w:hAnsi="Times New Roman" w:cs="Times New Roman"/>
          <w:sz w:val="24"/>
          <w:szCs w:val="24"/>
          <w:lang w:eastAsia="ru-RU"/>
        </w:rPr>
      </w:pPr>
    </w:p>
    <w:p w:rsidR="000E55C7" w:rsidRDefault="000E55C7" w:rsidP="002602B1">
      <w:pPr>
        <w:tabs>
          <w:tab w:val="left" w:pos="225"/>
          <w:tab w:val="right" w:pos="10148"/>
        </w:tabs>
        <w:spacing w:after="0" w:line="240" w:lineRule="auto"/>
        <w:rPr>
          <w:rFonts w:ascii="Times New Roman" w:hAnsi="Times New Roman" w:cs="Times New Roman"/>
          <w:sz w:val="24"/>
          <w:szCs w:val="24"/>
          <w:lang w:eastAsia="ru-RU"/>
        </w:rPr>
      </w:pPr>
    </w:p>
    <w:p w:rsidR="006B2901" w:rsidRPr="002F291F" w:rsidRDefault="006B2901" w:rsidP="00F93842">
      <w:pPr>
        <w:tabs>
          <w:tab w:val="left" w:pos="225"/>
          <w:tab w:val="right" w:pos="10148"/>
        </w:tabs>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0E55C7" w:rsidRDefault="000E55C7" w:rsidP="001F4BC0">
      <w:pPr>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982C9D" w:rsidRDefault="00982C9D" w:rsidP="00E65433">
      <w:pPr>
        <w:rPr>
          <w:rFonts w:ascii="Times New Roman" w:hAnsi="Times New Roman" w:cs="Times New Roman"/>
          <w:sz w:val="16"/>
          <w:szCs w:val="16"/>
          <w:shd w:val="clear" w:color="auto" w:fill="FAFBFC"/>
        </w:rPr>
      </w:pPr>
    </w:p>
    <w:p w:rsidR="00982C9D" w:rsidRDefault="00982C9D" w:rsidP="00E65433">
      <w:pPr>
        <w:rPr>
          <w:rFonts w:ascii="Times New Roman" w:hAnsi="Times New Roman" w:cs="Times New Roman"/>
          <w:sz w:val="16"/>
          <w:szCs w:val="16"/>
          <w:shd w:val="clear" w:color="auto" w:fill="FAFBFC"/>
        </w:rPr>
      </w:pPr>
    </w:p>
    <w:p w:rsidR="00982C9D" w:rsidRDefault="00982C9D" w:rsidP="00E65433">
      <w:pPr>
        <w:rPr>
          <w:rFonts w:ascii="Times New Roman" w:hAnsi="Times New Roman" w:cs="Times New Roman"/>
          <w:sz w:val="16"/>
          <w:szCs w:val="16"/>
          <w:shd w:val="clear" w:color="auto" w:fill="FAFBFC"/>
        </w:rPr>
      </w:pPr>
    </w:p>
    <w:p w:rsidR="00982C9D" w:rsidRDefault="00982C9D" w:rsidP="00E65433">
      <w:pPr>
        <w:rPr>
          <w:rFonts w:ascii="Times New Roman" w:hAnsi="Times New Roman" w:cs="Times New Roman"/>
          <w:sz w:val="16"/>
          <w:szCs w:val="16"/>
          <w:shd w:val="clear" w:color="auto" w:fill="FAFBFC"/>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959B2" w:rsidRDefault="00C959B2" w:rsidP="00982C9D">
      <w:pPr>
        <w:ind w:left="57"/>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w:t>
      </w:r>
      <w:bookmarkStart w:id="5" w:name="_GoBack"/>
      <w:bookmarkEnd w:id="5"/>
      <w:r w:rsidRPr="002F291F">
        <w:rPr>
          <w:rFonts w:ascii="Times New Roman" w:hAnsi="Times New Roman" w:cs="Times New Roman"/>
          <w:sz w:val="24"/>
          <w:szCs w:val="24"/>
        </w:rPr>
        <w:t>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sectPr w:rsidR="00C650D5" w:rsidRPr="002F291F" w:rsidSect="00D15283">
      <w:headerReference w:type="default" r:id="rId21"/>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6F" w:rsidRDefault="00AA246F" w:rsidP="0002616D">
      <w:pPr>
        <w:spacing w:after="0" w:line="240" w:lineRule="auto"/>
      </w:pPr>
      <w:r>
        <w:separator/>
      </w:r>
    </w:p>
  </w:endnote>
  <w:endnote w:type="continuationSeparator" w:id="0">
    <w:p w:rsidR="00AA246F" w:rsidRDefault="00AA246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6F" w:rsidRDefault="00AA246F" w:rsidP="0002616D">
      <w:pPr>
        <w:spacing w:after="0" w:line="240" w:lineRule="auto"/>
      </w:pPr>
      <w:r>
        <w:separator/>
      </w:r>
    </w:p>
  </w:footnote>
  <w:footnote w:type="continuationSeparator" w:id="0">
    <w:p w:rsidR="00AA246F" w:rsidRDefault="00AA246F" w:rsidP="0002616D">
      <w:pPr>
        <w:spacing w:after="0" w:line="240" w:lineRule="auto"/>
      </w:pPr>
      <w:r>
        <w:continuationSeparator/>
      </w:r>
    </w:p>
  </w:footnote>
  <w:footnote w:id="1">
    <w:p w:rsidR="00C90E95" w:rsidRDefault="00C90E95">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C90E95" w:rsidRDefault="00C90E95" w:rsidP="006B2901">
      <w:pPr>
        <w:pStyle w:val="ae"/>
      </w:pPr>
      <w:r>
        <w:rPr>
          <w:rStyle w:val="af0"/>
        </w:rPr>
        <w:footnoteRef/>
      </w:r>
      <w:r>
        <w:t xml:space="preserve"> заполняются для подтверждения малоимущности</w:t>
      </w:r>
    </w:p>
  </w:footnote>
  <w:footnote w:id="3">
    <w:p w:rsidR="00C90E95" w:rsidRDefault="00C90E95" w:rsidP="001C382E">
      <w:pPr>
        <w:pStyle w:val="ae"/>
      </w:pPr>
      <w:r>
        <w:rPr>
          <w:rStyle w:val="af0"/>
        </w:rPr>
        <w:footnoteRef/>
      </w:r>
      <w:r>
        <w:t xml:space="preserve"> заполняются для подтверждения малоимущности</w:t>
      </w:r>
    </w:p>
  </w:footnote>
  <w:footnote w:id="4">
    <w:p w:rsidR="00C90E95" w:rsidRDefault="00C90E95" w:rsidP="006B2901">
      <w:pPr>
        <w:pStyle w:val="ae"/>
      </w:pPr>
    </w:p>
  </w:footnote>
  <w:footnote w:id="5">
    <w:p w:rsidR="00C90E95" w:rsidRDefault="00C90E95" w:rsidP="006B2901">
      <w:pPr>
        <w:pStyle w:val="ae"/>
      </w:pPr>
      <w:r>
        <w:rPr>
          <w:rStyle w:val="af0"/>
        </w:rPr>
        <w:footnoteRef/>
      </w:r>
      <w:r w:rsidRPr="00F74FE9">
        <w:t xml:space="preserve"> </w:t>
      </w:r>
      <w:r>
        <w:t>заполняются для подтверждения малоимущности</w:t>
      </w:r>
    </w:p>
  </w:footnote>
  <w:footnote w:id="6">
    <w:p w:rsidR="00C90E95" w:rsidRDefault="00C90E95"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95" w:rsidRDefault="00C90E95">
    <w:pPr>
      <w:pStyle w:val="aa"/>
      <w:jc w:val="center"/>
    </w:pPr>
  </w:p>
  <w:p w:rsidR="00C90E95" w:rsidRDefault="00C90E9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0B59"/>
    <w:rsid w:val="0000784D"/>
    <w:rsid w:val="00007C42"/>
    <w:rsid w:val="00012BD9"/>
    <w:rsid w:val="0001334E"/>
    <w:rsid w:val="00015E2F"/>
    <w:rsid w:val="000161D8"/>
    <w:rsid w:val="0001640D"/>
    <w:rsid w:val="00016DCD"/>
    <w:rsid w:val="00024947"/>
    <w:rsid w:val="00025386"/>
    <w:rsid w:val="0002616D"/>
    <w:rsid w:val="000313F9"/>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0737"/>
    <w:rsid w:val="000E3371"/>
    <w:rsid w:val="000E4EAC"/>
    <w:rsid w:val="000E55C7"/>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4BC0"/>
    <w:rsid w:val="001F72CA"/>
    <w:rsid w:val="001F7727"/>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02B1"/>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297"/>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608A"/>
    <w:rsid w:val="005B70A6"/>
    <w:rsid w:val="005C0035"/>
    <w:rsid w:val="005C175B"/>
    <w:rsid w:val="005C4EFB"/>
    <w:rsid w:val="005C6113"/>
    <w:rsid w:val="005D1497"/>
    <w:rsid w:val="005D38FE"/>
    <w:rsid w:val="005D592D"/>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4E53"/>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108F"/>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0D18"/>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E70EA"/>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2C9D"/>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642"/>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246F"/>
    <w:rsid w:val="00AA5A82"/>
    <w:rsid w:val="00AA774A"/>
    <w:rsid w:val="00AB0597"/>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D6F90"/>
    <w:rsid w:val="00BE267F"/>
    <w:rsid w:val="00BE37B6"/>
    <w:rsid w:val="00BF1A33"/>
    <w:rsid w:val="00BF3B3E"/>
    <w:rsid w:val="00BF64CE"/>
    <w:rsid w:val="00C011AF"/>
    <w:rsid w:val="00C01AD4"/>
    <w:rsid w:val="00C07CEA"/>
    <w:rsid w:val="00C15FDE"/>
    <w:rsid w:val="00C16B31"/>
    <w:rsid w:val="00C225B0"/>
    <w:rsid w:val="00C230A3"/>
    <w:rsid w:val="00C23257"/>
    <w:rsid w:val="00C23908"/>
    <w:rsid w:val="00C278A9"/>
    <w:rsid w:val="00C3283E"/>
    <w:rsid w:val="00C371E8"/>
    <w:rsid w:val="00C37616"/>
    <w:rsid w:val="00C37F5F"/>
    <w:rsid w:val="00C41002"/>
    <w:rsid w:val="00C410F0"/>
    <w:rsid w:val="00C45BCF"/>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0E95"/>
    <w:rsid w:val="00C922D9"/>
    <w:rsid w:val="00C959B2"/>
    <w:rsid w:val="00C96397"/>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08F5"/>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808"/>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2B8"/>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93842"/>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AEC46"/>
  <w15:docId w15:val="{577A30AA-A19A-4406-AA02-7F3336D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A951-BA6B-4C86-A287-613E9EBD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49</Pages>
  <Words>16938</Words>
  <Characters>96547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Nataliya</cp:lastModifiedBy>
  <cp:revision>27</cp:revision>
  <cp:lastPrinted>2023-03-29T14:53:00Z</cp:lastPrinted>
  <dcterms:created xsi:type="dcterms:W3CDTF">2022-11-01T15:18:00Z</dcterms:created>
  <dcterms:modified xsi:type="dcterms:W3CDTF">2023-03-29T14:55:00Z</dcterms:modified>
</cp:coreProperties>
</file>