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50" w:rsidRDefault="00073650" w:rsidP="00073650">
      <w:pPr>
        <w:jc w:val="both"/>
        <w:rPr>
          <w:b/>
          <w:sz w:val="28"/>
          <w:szCs w:val="28"/>
        </w:rPr>
      </w:pPr>
      <w:bookmarkStart w:id="0" w:name="_GoBack"/>
      <w:bookmarkEnd w:id="0"/>
    </w:p>
    <w:p w:rsidR="00530205" w:rsidRDefault="00262809" w:rsidP="00530205">
      <w:pPr>
        <w:pStyle w:val="2"/>
        <w:jc w:val="center"/>
      </w:pPr>
      <w:r>
        <w:rPr>
          <w:b w:val="0"/>
          <w:noProof/>
          <w:sz w:val="52"/>
          <w:szCs w:val="52"/>
        </w:rPr>
        <w:drawing>
          <wp:inline distT="0" distB="0" distL="0" distR="0">
            <wp:extent cx="562610" cy="685800"/>
            <wp:effectExtent l="0" t="0" r="8890" b="0"/>
            <wp:docPr id="1" name="Рисунок 1"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нов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610" cy="685800"/>
                    </a:xfrm>
                    <a:prstGeom prst="rect">
                      <a:avLst/>
                    </a:prstGeom>
                    <a:noFill/>
                    <a:ln>
                      <a:noFill/>
                    </a:ln>
                  </pic:spPr>
                </pic:pic>
              </a:graphicData>
            </a:graphic>
          </wp:inline>
        </w:drawing>
      </w:r>
    </w:p>
    <w:p w:rsidR="00530205" w:rsidRPr="00530205" w:rsidRDefault="00530205" w:rsidP="00530205">
      <w:pPr>
        <w:pStyle w:val="2"/>
        <w:jc w:val="center"/>
        <w:rPr>
          <w:rFonts w:ascii="Times New Roman" w:hAnsi="Times New Roman"/>
          <w:i w:val="0"/>
        </w:rPr>
      </w:pPr>
      <w:r w:rsidRPr="00530205">
        <w:rPr>
          <w:rFonts w:ascii="Times New Roman" w:hAnsi="Times New Roman"/>
          <w:i w:val="0"/>
        </w:rPr>
        <w:t>АДМИНИСТРАЦИЯ</w:t>
      </w:r>
    </w:p>
    <w:p w:rsidR="00530205" w:rsidRPr="00530205" w:rsidRDefault="00530205" w:rsidP="00530205">
      <w:pPr>
        <w:jc w:val="center"/>
        <w:rPr>
          <w:b/>
          <w:bCs/>
        </w:rPr>
      </w:pPr>
      <w:r w:rsidRPr="00530205">
        <w:rPr>
          <w:b/>
          <w:bCs/>
        </w:rPr>
        <w:t>МО СОСНОВСКОЕ СЕЛЬСКОЕ ПОСЕЛЕНИЕ</w:t>
      </w:r>
    </w:p>
    <w:p w:rsidR="00530205" w:rsidRPr="00530205" w:rsidRDefault="00530205" w:rsidP="00530205">
      <w:pPr>
        <w:jc w:val="center"/>
        <w:rPr>
          <w:b/>
          <w:bCs/>
        </w:rPr>
      </w:pPr>
      <w:r w:rsidRPr="00530205">
        <w:rPr>
          <w:b/>
          <w:bCs/>
        </w:rPr>
        <w:t>МО ПРИОЗЕРСКИЙ МУНИЦИПАЛЬНЫЙ РАЙОН</w:t>
      </w:r>
    </w:p>
    <w:p w:rsidR="00530205" w:rsidRPr="00530205" w:rsidRDefault="00530205" w:rsidP="00530205">
      <w:pPr>
        <w:jc w:val="center"/>
        <w:rPr>
          <w:b/>
          <w:bCs/>
          <w:sz w:val="20"/>
          <w:szCs w:val="20"/>
        </w:rPr>
      </w:pPr>
      <w:r w:rsidRPr="00530205">
        <w:rPr>
          <w:b/>
          <w:bCs/>
        </w:rPr>
        <w:t>ЛЕНИНГРАДСКОЙ ОБЛАСТИ</w:t>
      </w:r>
    </w:p>
    <w:p w:rsidR="00530205" w:rsidRPr="00530205" w:rsidRDefault="00530205" w:rsidP="00530205">
      <w:pPr>
        <w:jc w:val="center"/>
        <w:rPr>
          <w:b/>
          <w:bCs/>
        </w:rPr>
      </w:pPr>
    </w:p>
    <w:p w:rsidR="00530205" w:rsidRPr="00530205" w:rsidRDefault="00530205" w:rsidP="00530205">
      <w:pPr>
        <w:pBdr>
          <w:bottom w:val="single" w:sz="12" w:space="3" w:color="auto"/>
        </w:pBdr>
        <w:jc w:val="center"/>
        <w:rPr>
          <w:b/>
          <w:bCs/>
        </w:rPr>
      </w:pPr>
      <w:r>
        <w:rPr>
          <w:b/>
          <w:bCs/>
        </w:rPr>
        <w:t>ПОСТАНОВЛЕНИЕ</w:t>
      </w:r>
    </w:p>
    <w:p w:rsidR="00530205" w:rsidRPr="006A0A56" w:rsidRDefault="00530205" w:rsidP="00073650">
      <w:pPr>
        <w:jc w:val="both"/>
        <w:rPr>
          <w:b/>
          <w:sz w:val="28"/>
          <w:szCs w:val="28"/>
        </w:rPr>
      </w:pPr>
    </w:p>
    <w:p w:rsidR="00073650" w:rsidRPr="00AB7BC0" w:rsidRDefault="00073650" w:rsidP="00073650">
      <w:pPr>
        <w:jc w:val="both"/>
        <w:rPr>
          <w:sz w:val="28"/>
          <w:szCs w:val="28"/>
        </w:rPr>
      </w:pPr>
    </w:p>
    <w:tbl>
      <w:tblPr>
        <w:tblW w:w="9647" w:type="dxa"/>
        <w:tblLook w:val="01E0" w:firstRow="1" w:lastRow="1" w:firstColumn="1" w:lastColumn="1" w:noHBand="0" w:noVBand="0"/>
      </w:tblPr>
      <w:tblGrid>
        <w:gridCol w:w="4823"/>
        <w:gridCol w:w="4824"/>
      </w:tblGrid>
      <w:tr w:rsidR="00073650" w:rsidRPr="00AB7BC0" w:rsidTr="00A3496A">
        <w:trPr>
          <w:trHeight w:val="424"/>
        </w:trPr>
        <w:tc>
          <w:tcPr>
            <w:tcW w:w="4823" w:type="dxa"/>
          </w:tcPr>
          <w:p w:rsidR="00073650" w:rsidRPr="00AB7BC0" w:rsidRDefault="004D1642" w:rsidP="004D1642">
            <w:pPr>
              <w:rPr>
                <w:sz w:val="28"/>
                <w:szCs w:val="28"/>
              </w:rPr>
            </w:pPr>
            <w:r>
              <w:rPr>
                <w:sz w:val="28"/>
                <w:szCs w:val="28"/>
              </w:rPr>
              <w:t xml:space="preserve">«19» июня </w:t>
            </w:r>
            <w:r w:rsidR="00073650" w:rsidRPr="00AB7BC0">
              <w:rPr>
                <w:sz w:val="28"/>
                <w:szCs w:val="28"/>
              </w:rPr>
              <w:t>20</w:t>
            </w:r>
            <w:r w:rsidR="00073650">
              <w:rPr>
                <w:sz w:val="28"/>
                <w:szCs w:val="28"/>
              </w:rPr>
              <w:t>20</w:t>
            </w:r>
            <w:r w:rsidR="00073650" w:rsidRPr="00AB7BC0">
              <w:rPr>
                <w:sz w:val="28"/>
                <w:szCs w:val="28"/>
              </w:rPr>
              <w:t xml:space="preserve"> г</w:t>
            </w:r>
            <w:r w:rsidR="003052D9">
              <w:rPr>
                <w:sz w:val="28"/>
                <w:szCs w:val="28"/>
              </w:rPr>
              <w:t>.</w:t>
            </w:r>
          </w:p>
        </w:tc>
        <w:tc>
          <w:tcPr>
            <w:tcW w:w="4824" w:type="dxa"/>
          </w:tcPr>
          <w:p w:rsidR="00073650" w:rsidRPr="00AB7BC0" w:rsidRDefault="00073650" w:rsidP="004D1642">
            <w:pPr>
              <w:ind w:firstLine="426"/>
              <w:jc w:val="right"/>
              <w:rPr>
                <w:sz w:val="28"/>
                <w:szCs w:val="28"/>
              </w:rPr>
            </w:pPr>
            <w:r>
              <w:rPr>
                <w:sz w:val="28"/>
                <w:szCs w:val="28"/>
              </w:rPr>
              <w:t xml:space="preserve">   </w:t>
            </w:r>
            <w:r w:rsidRPr="00AB7BC0">
              <w:rPr>
                <w:sz w:val="28"/>
                <w:szCs w:val="28"/>
              </w:rPr>
              <w:t xml:space="preserve">№ </w:t>
            </w:r>
            <w:r w:rsidR="004D1642">
              <w:rPr>
                <w:sz w:val="28"/>
                <w:szCs w:val="28"/>
              </w:rPr>
              <w:t>186</w:t>
            </w:r>
          </w:p>
        </w:tc>
      </w:tr>
    </w:tbl>
    <w:p w:rsidR="00073650" w:rsidRPr="00AB7BC0" w:rsidRDefault="00073650" w:rsidP="00073650">
      <w:pPr>
        <w:ind w:firstLine="426"/>
        <w:rPr>
          <w:sz w:val="28"/>
          <w:szCs w:val="28"/>
        </w:rPr>
      </w:pPr>
    </w:p>
    <w:p w:rsidR="00073650" w:rsidRPr="00073650" w:rsidRDefault="00073650" w:rsidP="00073650">
      <w:pPr>
        <w:ind w:right="4445"/>
        <w:jc w:val="both"/>
        <w:rPr>
          <w:sz w:val="28"/>
          <w:szCs w:val="28"/>
        </w:rPr>
      </w:pPr>
      <w:r w:rsidRPr="00073650">
        <w:rPr>
          <w:iCs/>
          <w:sz w:val="28"/>
          <w:szCs w:val="28"/>
        </w:rPr>
        <w:t>Об утверждении административного регламента по предоставлению муниципальной услуги «</w:t>
      </w:r>
      <w:r w:rsidRPr="00073650">
        <w:rPr>
          <w:bCs/>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530205">
        <w:rPr>
          <w:bCs/>
          <w:sz w:val="28"/>
          <w:szCs w:val="28"/>
        </w:rPr>
        <w:t xml:space="preserve">Сосновское сельское поселение муниципального образования </w:t>
      </w:r>
      <w:r w:rsidR="00CA2B19">
        <w:rPr>
          <w:bCs/>
          <w:sz w:val="28"/>
          <w:szCs w:val="28"/>
        </w:rPr>
        <w:t>Приозерский муниципальный район Ленинградской области</w:t>
      </w:r>
      <w:r w:rsidRPr="00073650">
        <w:rPr>
          <w:bCs/>
          <w:sz w:val="28"/>
          <w:szCs w:val="28"/>
        </w:rPr>
        <w:t xml:space="preserve"> о местных налогах и сборах»</w:t>
      </w:r>
      <w:r w:rsidRPr="00073650">
        <w:rPr>
          <w:sz w:val="28"/>
          <w:szCs w:val="28"/>
        </w:rPr>
        <w:t xml:space="preserve"> </w:t>
      </w:r>
    </w:p>
    <w:p w:rsidR="00073650" w:rsidRDefault="00073650" w:rsidP="00073650">
      <w:pPr>
        <w:ind w:right="-1" w:firstLine="851"/>
        <w:jc w:val="both"/>
        <w:rPr>
          <w:sz w:val="28"/>
          <w:szCs w:val="28"/>
        </w:rPr>
      </w:pPr>
    </w:p>
    <w:p w:rsidR="00073650" w:rsidRDefault="00073650" w:rsidP="00073650">
      <w:pPr>
        <w:ind w:right="-1" w:firstLine="851"/>
        <w:jc w:val="both"/>
        <w:rPr>
          <w:sz w:val="28"/>
          <w:szCs w:val="28"/>
        </w:rPr>
      </w:pPr>
    </w:p>
    <w:p w:rsidR="00073650" w:rsidRPr="004C6206" w:rsidRDefault="00073650" w:rsidP="00073650">
      <w:pPr>
        <w:ind w:firstLine="709"/>
        <w:jc w:val="both"/>
        <w:rPr>
          <w:sz w:val="28"/>
          <w:szCs w:val="28"/>
        </w:rPr>
      </w:pPr>
      <w:r w:rsidRPr="008413F8">
        <w:rPr>
          <w:sz w:val="28"/>
          <w:szCs w:val="28"/>
        </w:rPr>
        <w:t xml:space="preserve">В соответствии </w:t>
      </w:r>
      <w:r w:rsidRPr="000D544B">
        <w:rPr>
          <w:sz w:val="28"/>
          <w:szCs w:val="28"/>
        </w:rPr>
        <w:t>с</w:t>
      </w:r>
      <w:r w:rsidR="003052D9">
        <w:rPr>
          <w:sz w:val="28"/>
          <w:szCs w:val="28"/>
        </w:rPr>
        <w:t>о</w:t>
      </w:r>
      <w:r>
        <w:rPr>
          <w:sz w:val="28"/>
          <w:szCs w:val="28"/>
        </w:rPr>
        <w:t xml:space="preserve"> </w:t>
      </w:r>
      <w:hyperlink r:id="rId10" w:history="1">
        <w:r w:rsidRPr="00F0097D">
          <w:rPr>
            <w:sz w:val="28"/>
            <w:szCs w:val="28"/>
          </w:rPr>
          <w:t>ст</w:t>
        </w:r>
        <w:r w:rsidR="003052D9">
          <w:rPr>
            <w:sz w:val="28"/>
            <w:szCs w:val="28"/>
          </w:rPr>
          <w:t>атьей</w:t>
        </w:r>
        <w:r w:rsidRPr="00F0097D">
          <w:rPr>
            <w:sz w:val="28"/>
            <w:szCs w:val="28"/>
          </w:rPr>
          <w:t> 34.2</w:t>
        </w:r>
      </w:hyperlink>
      <w:r w:rsidRPr="00F0097D">
        <w:rPr>
          <w:sz w:val="28"/>
          <w:szCs w:val="28"/>
        </w:rPr>
        <w:t xml:space="preserve"> </w:t>
      </w:r>
      <w:r>
        <w:rPr>
          <w:sz w:val="28"/>
          <w:szCs w:val="28"/>
        </w:rPr>
        <w:t>Налогового кодекса</w:t>
      </w:r>
      <w:r w:rsidRPr="00F0097D">
        <w:rPr>
          <w:sz w:val="28"/>
          <w:szCs w:val="28"/>
        </w:rPr>
        <w:t xml:space="preserve"> Российской Федерации</w:t>
      </w:r>
      <w:r>
        <w:rPr>
          <w:sz w:val="28"/>
          <w:szCs w:val="28"/>
        </w:rPr>
        <w:t>,</w:t>
      </w:r>
      <w:r w:rsidRPr="00EC6A70">
        <w:rPr>
          <w:sz w:val="28"/>
          <w:szCs w:val="28"/>
        </w:rPr>
        <w:t xml:space="preserve"> Федеральн</w:t>
      </w:r>
      <w:r>
        <w:rPr>
          <w:sz w:val="28"/>
          <w:szCs w:val="28"/>
        </w:rPr>
        <w:t>ым</w:t>
      </w:r>
      <w:r w:rsidRPr="00EC6A70">
        <w:rPr>
          <w:sz w:val="28"/>
          <w:szCs w:val="28"/>
        </w:rPr>
        <w:t xml:space="preserve"> закон</w:t>
      </w:r>
      <w:r>
        <w:rPr>
          <w:sz w:val="28"/>
          <w:szCs w:val="28"/>
        </w:rPr>
        <w:t xml:space="preserve">ом от 27 июля </w:t>
      </w:r>
      <w:r w:rsidRPr="00EC6A70">
        <w:rPr>
          <w:sz w:val="28"/>
          <w:szCs w:val="28"/>
        </w:rPr>
        <w:t>2010</w:t>
      </w:r>
      <w:r>
        <w:rPr>
          <w:sz w:val="28"/>
          <w:szCs w:val="28"/>
        </w:rPr>
        <w:t xml:space="preserve"> года №</w:t>
      </w:r>
      <w:r w:rsidRPr="00EC6A70">
        <w:rPr>
          <w:sz w:val="28"/>
          <w:szCs w:val="28"/>
        </w:rPr>
        <w:t xml:space="preserve"> 210-ФЗ </w:t>
      </w:r>
      <w:r>
        <w:rPr>
          <w:sz w:val="28"/>
          <w:szCs w:val="28"/>
        </w:rPr>
        <w:t>«</w:t>
      </w:r>
      <w:r w:rsidRPr="00EC6A70">
        <w:rPr>
          <w:sz w:val="28"/>
          <w:szCs w:val="28"/>
        </w:rPr>
        <w:t>Об организации предоставления государственных и муниципальных услуг</w:t>
      </w:r>
      <w:r>
        <w:rPr>
          <w:sz w:val="28"/>
          <w:szCs w:val="28"/>
        </w:rPr>
        <w:t>»</w:t>
      </w:r>
      <w:r w:rsidRPr="00EC6A70">
        <w:rPr>
          <w:sz w:val="28"/>
          <w:szCs w:val="28"/>
        </w:rPr>
        <w:t>,</w:t>
      </w:r>
      <w:r w:rsidRPr="00C913D1">
        <w:rPr>
          <w:sz w:val="28"/>
          <w:szCs w:val="28"/>
        </w:rPr>
        <w:t xml:space="preserve"> </w:t>
      </w:r>
      <w:hyperlink r:id="rId11" w:history="1">
        <w:r w:rsidRPr="00073650">
          <w:rPr>
            <w:rStyle w:val="a4"/>
            <w:color w:val="auto"/>
            <w:sz w:val="28"/>
            <w:szCs w:val="28"/>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073650">
        <w:rPr>
          <w:sz w:val="28"/>
          <w:szCs w:val="28"/>
        </w:rPr>
        <w:t>,</w:t>
      </w:r>
      <w:r w:rsidRPr="008413F8">
        <w:rPr>
          <w:sz w:val="28"/>
          <w:szCs w:val="28"/>
        </w:rPr>
        <w:t xml:space="preserve"> </w:t>
      </w:r>
      <w:r w:rsidRPr="006A0A56">
        <w:rPr>
          <w:sz w:val="28"/>
          <w:szCs w:val="28"/>
        </w:rPr>
        <w:t>Уставом муниципального образования</w:t>
      </w:r>
      <w:r>
        <w:rPr>
          <w:sz w:val="28"/>
          <w:szCs w:val="28"/>
        </w:rPr>
        <w:t xml:space="preserve"> </w:t>
      </w:r>
      <w:r w:rsidR="00530205">
        <w:rPr>
          <w:sz w:val="28"/>
          <w:szCs w:val="28"/>
        </w:rPr>
        <w:t>Сосновское сельское поселение муниципального образования Приозерский муниципальный район Ленинградской области администрация</w:t>
      </w:r>
    </w:p>
    <w:p w:rsidR="00073650" w:rsidRDefault="00073650" w:rsidP="00073650">
      <w:pPr>
        <w:ind w:right="-1" w:firstLine="851"/>
        <w:jc w:val="both"/>
        <w:rPr>
          <w:sz w:val="28"/>
          <w:szCs w:val="28"/>
        </w:rPr>
      </w:pPr>
      <w:r>
        <w:rPr>
          <w:sz w:val="28"/>
          <w:szCs w:val="28"/>
        </w:rPr>
        <w:t xml:space="preserve"> </w:t>
      </w:r>
    </w:p>
    <w:p w:rsidR="00073650" w:rsidRPr="008D0A26" w:rsidRDefault="00073650" w:rsidP="00530205">
      <w:pPr>
        <w:ind w:right="-1"/>
        <w:rPr>
          <w:b/>
          <w:sz w:val="28"/>
          <w:szCs w:val="28"/>
        </w:rPr>
      </w:pPr>
      <w:r w:rsidRPr="008D0A26">
        <w:rPr>
          <w:b/>
          <w:sz w:val="28"/>
          <w:szCs w:val="28"/>
        </w:rPr>
        <w:t>ПОСТАНОВЛЯ</w:t>
      </w:r>
      <w:r w:rsidR="00530205">
        <w:rPr>
          <w:b/>
          <w:sz w:val="28"/>
          <w:szCs w:val="28"/>
        </w:rPr>
        <w:t>ЕТ</w:t>
      </w:r>
      <w:r w:rsidRPr="008D0A26">
        <w:rPr>
          <w:b/>
          <w:sz w:val="28"/>
          <w:szCs w:val="28"/>
        </w:rPr>
        <w:t>:</w:t>
      </w:r>
    </w:p>
    <w:p w:rsidR="00073650" w:rsidRDefault="00073650" w:rsidP="00073650">
      <w:pPr>
        <w:ind w:right="-1" w:firstLine="851"/>
        <w:jc w:val="center"/>
        <w:rPr>
          <w:sz w:val="28"/>
          <w:szCs w:val="28"/>
        </w:rPr>
      </w:pPr>
    </w:p>
    <w:p w:rsidR="00073650" w:rsidRPr="008413F8" w:rsidRDefault="00073650" w:rsidP="00073650">
      <w:pPr>
        <w:pStyle w:val="Textbody"/>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331EE">
        <w:rPr>
          <w:rFonts w:ascii="Times New Roman" w:hAnsi="Times New Roman" w:cs="Times New Roman"/>
          <w:sz w:val="28"/>
          <w:szCs w:val="28"/>
        </w:rPr>
        <w:t>1</w:t>
      </w:r>
      <w:r w:rsidRPr="008413F8">
        <w:rPr>
          <w:rFonts w:ascii="Times New Roman" w:hAnsi="Times New Roman" w:cs="Times New Roman"/>
          <w:sz w:val="28"/>
          <w:szCs w:val="28"/>
        </w:rPr>
        <w:t xml:space="preserve">. </w:t>
      </w:r>
      <w:r w:rsidRPr="0039440C">
        <w:rPr>
          <w:rFonts w:ascii="Times New Roman" w:hAnsi="Times New Roman"/>
          <w:sz w:val="28"/>
          <w:szCs w:val="28"/>
          <w:lang w:eastAsia="ru-RU"/>
        </w:rPr>
        <w:t xml:space="preserve">Утвердить </w:t>
      </w:r>
      <w:r>
        <w:rPr>
          <w:rFonts w:ascii="Times New Roman" w:hAnsi="Times New Roman"/>
          <w:sz w:val="28"/>
          <w:szCs w:val="28"/>
          <w:lang w:eastAsia="ru-RU"/>
        </w:rPr>
        <w:t>административный регламент по предоставлению муниципальной услуги «</w:t>
      </w:r>
      <w:r w:rsidRPr="00073650">
        <w:rPr>
          <w:bCs/>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530205">
        <w:rPr>
          <w:sz w:val="28"/>
          <w:szCs w:val="28"/>
        </w:rPr>
        <w:t>Сосновское сельское поселение муниципального образования Приозерский муниципальный район Ленинградской области</w:t>
      </w:r>
      <w:r w:rsidR="00530205" w:rsidRPr="00073650">
        <w:rPr>
          <w:bCs/>
          <w:sz w:val="28"/>
          <w:szCs w:val="28"/>
        </w:rPr>
        <w:t xml:space="preserve"> </w:t>
      </w:r>
      <w:r w:rsidRPr="00073650">
        <w:rPr>
          <w:bCs/>
          <w:sz w:val="28"/>
          <w:szCs w:val="28"/>
        </w:rPr>
        <w:t>о местных налогах и сборах</w:t>
      </w:r>
      <w:r>
        <w:rPr>
          <w:rFonts w:ascii="Times New Roman" w:hAnsi="Times New Roman"/>
          <w:sz w:val="28"/>
          <w:szCs w:val="28"/>
          <w:lang w:eastAsia="ru-RU"/>
        </w:rPr>
        <w:t>» согласно приложению</w:t>
      </w:r>
      <w:r w:rsidRPr="008413F8">
        <w:rPr>
          <w:rFonts w:ascii="Times New Roman" w:hAnsi="Times New Roman" w:cs="Times New Roman"/>
          <w:sz w:val="28"/>
          <w:szCs w:val="28"/>
        </w:rPr>
        <w:t>.</w:t>
      </w:r>
    </w:p>
    <w:p w:rsidR="00073650" w:rsidRPr="00C058BB" w:rsidRDefault="00073650" w:rsidP="00073650">
      <w:pPr>
        <w:tabs>
          <w:tab w:val="left" w:pos="720"/>
        </w:tabs>
        <w:spacing w:line="240" w:lineRule="atLeast"/>
        <w:ind w:firstLine="360"/>
        <w:jc w:val="both"/>
        <w:rPr>
          <w:sz w:val="28"/>
          <w:szCs w:val="28"/>
        </w:rPr>
      </w:pPr>
      <w:r>
        <w:rPr>
          <w:sz w:val="28"/>
          <w:szCs w:val="28"/>
        </w:rPr>
        <w:tab/>
        <w:t xml:space="preserve">2. </w:t>
      </w:r>
      <w:r w:rsidRPr="00C058BB">
        <w:rPr>
          <w:sz w:val="28"/>
          <w:szCs w:val="28"/>
        </w:rPr>
        <w:t xml:space="preserve">Опубликовать данное постановление в </w:t>
      </w:r>
      <w:r w:rsidR="00530205">
        <w:rPr>
          <w:sz w:val="28"/>
          <w:szCs w:val="28"/>
        </w:rPr>
        <w:t>средствах массовой информации</w:t>
      </w:r>
      <w:r w:rsidRPr="00C058BB">
        <w:t>.</w:t>
      </w:r>
    </w:p>
    <w:p w:rsidR="00073650" w:rsidRPr="00C058BB" w:rsidRDefault="00073650" w:rsidP="00073650">
      <w:pPr>
        <w:tabs>
          <w:tab w:val="left" w:pos="720"/>
        </w:tabs>
        <w:spacing w:line="240" w:lineRule="atLeast"/>
        <w:ind w:firstLine="260"/>
        <w:jc w:val="both"/>
        <w:rPr>
          <w:sz w:val="28"/>
          <w:szCs w:val="28"/>
        </w:rPr>
      </w:pPr>
      <w:r>
        <w:rPr>
          <w:sz w:val="28"/>
          <w:szCs w:val="28"/>
        </w:rPr>
        <w:lastRenderedPageBreak/>
        <w:tab/>
        <w:t xml:space="preserve">3. </w:t>
      </w:r>
      <w:r w:rsidRPr="00C058BB">
        <w:rPr>
          <w:sz w:val="28"/>
          <w:szCs w:val="28"/>
        </w:rPr>
        <w:t>Постановление вступает в законную силу после его официального опубликования (обнародования).</w:t>
      </w:r>
    </w:p>
    <w:p w:rsidR="00073650" w:rsidRPr="009331EE" w:rsidRDefault="00073650" w:rsidP="00073650">
      <w:pPr>
        <w:pStyle w:val="Textbody"/>
        <w:spacing w:after="0" w:line="240" w:lineRule="auto"/>
        <w:ind w:firstLine="709"/>
        <w:jc w:val="both"/>
        <w:rPr>
          <w:rFonts w:ascii="Times New Roman" w:hAnsi="Times New Roman" w:cs="Times New Roman"/>
          <w:sz w:val="28"/>
          <w:szCs w:val="28"/>
        </w:rPr>
      </w:pPr>
    </w:p>
    <w:p w:rsidR="00073650" w:rsidRDefault="00073650" w:rsidP="00073650">
      <w:pPr>
        <w:ind w:right="-1"/>
        <w:jc w:val="both"/>
        <w:rPr>
          <w:sz w:val="28"/>
          <w:szCs w:val="28"/>
        </w:rPr>
      </w:pPr>
    </w:p>
    <w:p w:rsidR="00073650" w:rsidRDefault="00073650" w:rsidP="00073650">
      <w:pPr>
        <w:ind w:right="-1"/>
        <w:jc w:val="both"/>
        <w:rPr>
          <w:sz w:val="28"/>
          <w:szCs w:val="28"/>
        </w:rPr>
      </w:pPr>
      <w:r>
        <w:rPr>
          <w:sz w:val="28"/>
          <w:szCs w:val="28"/>
        </w:rPr>
        <w:t xml:space="preserve">Глава администрации                                                          </w:t>
      </w:r>
      <w:r w:rsidR="00530205">
        <w:rPr>
          <w:sz w:val="28"/>
          <w:szCs w:val="28"/>
        </w:rPr>
        <w:t>Д.Л. Соколов</w:t>
      </w:r>
    </w:p>
    <w:p w:rsidR="00073650" w:rsidRDefault="00073650" w:rsidP="00073650">
      <w:pPr>
        <w:ind w:left="3539" w:firstLine="709"/>
        <w:jc w:val="right"/>
        <w:rPr>
          <w:sz w:val="28"/>
          <w:szCs w:val="28"/>
        </w:rPr>
      </w:pPr>
    </w:p>
    <w:p w:rsidR="00073650" w:rsidRDefault="00073650" w:rsidP="00073650">
      <w:pPr>
        <w:ind w:left="3539" w:firstLine="709"/>
        <w:jc w:val="right"/>
        <w:rPr>
          <w:sz w:val="28"/>
          <w:szCs w:val="28"/>
        </w:rPr>
      </w:pPr>
    </w:p>
    <w:p w:rsidR="00073650" w:rsidRDefault="00073650" w:rsidP="00073650">
      <w:pPr>
        <w:autoSpaceDE w:val="0"/>
        <w:autoSpaceDN w:val="0"/>
        <w:adjustRightInd w:val="0"/>
        <w:jc w:val="center"/>
        <w:rPr>
          <w:b/>
          <w:bCs/>
          <w:i/>
          <w:iCs/>
        </w:rPr>
      </w:pPr>
    </w:p>
    <w:p w:rsidR="00073650" w:rsidRDefault="00073650" w:rsidP="00073650">
      <w:pPr>
        <w:autoSpaceDE w:val="0"/>
        <w:autoSpaceDN w:val="0"/>
        <w:adjustRightInd w:val="0"/>
        <w:ind w:firstLine="540"/>
        <w:jc w:val="both"/>
        <w:rPr>
          <w:bCs/>
          <w:iCs/>
          <w:sz w:val="28"/>
          <w:szCs w:val="28"/>
        </w:rPr>
      </w:pPr>
    </w:p>
    <w:p w:rsidR="00073650" w:rsidRDefault="00073650" w:rsidP="00073650">
      <w:pPr>
        <w:ind w:left="4248" w:firstLine="708"/>
        <w:rPr>
          <w:sz w:val="28"/>
          <w:szCs w:val="28"/>
        </w:rPr>
      </w:pPr>
      <w:r w:rsidRPr="009975EC">
        <w:rPr>
          <w:sz w:val="28"/>
          <w:szCs w:val="28"/>
        </w:rPr>
        <w:t>Приложение</w:t>
      </w:r>
      <w:r>
        <w:rPr>
          <w:sz w:val="28"/>
          <w:szCs w:val="28"/>
        </w:rPr>
        <w:t xml:space="preserve"> </w:t>
      </w:r>
    </w:p>
    <w:p w:rsidR="00073650" w:rsidRDefault="00073650" w:rsidP="00073650">
      <w:pPr>
        <w:ind w:left="4956"/>
        <w:rPr>
          <w:sz w:val="28"/>
          <w:szCs w:val="28"/>
        </w:rPr>
      </w:pPr>
      <w:r>
        <w:rPr>
          <w:sz w:val="28"/>
          <w:szCs w:val="28"/>
        </w:rPr>
        <w:t>к постановлению администрации</w:t>
      </w:r>
    </w:p>
    <w:p w:rsidR="00073650" w:rsidRDefault="00073650" w:rsidP="00073650">
      <w:pPr>
        <w:ind w:left="4248" w:firstLine="708"/>
        <w:rPr>
          <w:sz w:val="28"/>
          <w:szCs w:val="28"/>
        </w:rPr>
      </w:pPr>
      <w:r>
        <w:rPr>
          <w:sz w:val="28"/>
          <w:szCs w:val="28"/>
        </w:rPr>
        <w:t>от ________  № ______</w:t>
      </w:r>
    </w:p>
    <w:p w:rsidR="00073650" w:rsidRDefault="00073650" w:rsidP="00073650">
      <w:pPr>
        <w:ind w:firstLine="709"/>
        <w:jc w:val="right"/>
        <w:rPr>
          <w:sz w:val="28"/>
          <w:szCs w:val="28"/>
        </w:rPr>
      </w:pPr>
    </w:p>
    <w:p w:rsidR="00A61321" w:rsidRPr="00F0097D" w:rsidRDefault="00A61321" w:rsidP="00A61321">
      <w:pPr>
        <w:ind w:firstLine="5580"/>
      </w:pPr>
    </w:p>
    <w:p w:rsidR="00A61321" w:rsidRPr="00530205" w:rsidRDefault="00A61321" w:rsidP="00A61321">
      <w:pPr>
        <w:jc w:val="center"/>
        <w:rPr>
          <w:b/>
          <w:bCs/>
          <w:sz w:val="28"/>
          <w:szCs w:val="28"/>
        </w:rPr>
      </w:pPr>
      <w:r w:rsidRPr="00530205">
        <w:rPr>
          <w:b/>
          <w:bCs/>
          <w:sz w:val="28"/>
          <w:szCs w:val="28"/>
        </w:rPr>
        <w:t>АДМИНИСТРАТИВНЫЙ РЕГЛАМЕНТ</w:t>
      </w:r>
    </w:p>
    <w:p w:rsidR="00E27592" w:rsidRPr="00530205" w:rsidRDefault="00A61321" w:rsidP="00E72E11">
      <w:pPr>
        <w:widowControl w:val="0"/>
        <w:autoSpaceDE w:val="0"/>
        <w:autoSpaceDN w:val="0"/>
        <w:adjustRightInd w:val="0"/>
        <w:ind w:firstLine="709"/>
        <w:jc w:val="center"/>
        <w:rPr>
          <w:b/>
          <w:sz w:val="28"/>
          <w:szCs w:val="28"/>
        </w:rPr>
      </w:pPr>
      <w:r w:rsidRPr="00530205">
        <w:rPr>
          <w:b/>
          <w:bCs/>
          <w:sz w:val="28"/>
          <w:szCs w:val="28"/>
        </w:rPr>
        <w:t xml:space="preserve">предоставления муниципальной услуги </w:t>
      </w:r>
      <w:r w:rsidR="00C0484F" w:rsidRPr="00530205">
        <w:rPr>
          <w:b/>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514D28" w:rsidRPr="00530205">
        <w:rPr>
          <w:b/>
          <w:sz w:val="28"/>
          <w:szCs w:val="28"/>
        </w:rPr>
        <w:t>муниципального образования</w:t>
      </w:r>
      <w:r w:rsidR="00C0484F" w:rsidRPr="00530205">
        <w:rPr>
          <w:b/>
          <w:sz w:val="28"/>
          <w:szCs w:val="28"/>
        </w:rPr>
        <w:t xml:space="preserve"> </w:t>
      </w:r>
      <w:r w:rsidR="00530205" w:rsidRPr="00530205">
        <w:rPr>
          <w:b/>
          <w:sz w:val="28"/>
          <w:szCs w:val="28"/>
        </w:rPr>
        <w:t xml:space="preserve">Сосновское сельское поселение муниципального образования Приозерский муниципальный район Ленинградской области </w:t>
      </w:r>
      <w:r w:rsidR="00514D28" w:rsidRPr="00530205">
        <w:rPr>
          <w:b/>
          <w:sz w:val="28"/>
          <w:szCs w:val="28"/>
        </w:rPr>
        <w:t xml:space="preserve"> </w:t>
      </w:r>
      <w:r w:rsidR="00C0484F" w:rsidRPr="00530205">
        <w:rPr>
          <w:b/>
          <w:sz w:val="28"/>
          <w:szCs w:val="28"/>
        </w:rPr>
        <w:t>о местных налогах и сборах»</w:t>
      </w:r>
    </w:p>
    <w:p w:rsidR="00434B5E" w:rsidRPr="00F0097D" w:rsidRDefault="00434B5E" w:rsidP="00E72E11">
      <w:pPr>
        <w:widowControl w:val="0"/>
        <w:autoSpaceDE w:val="0"/>
        <w:autoSpaceDN w:val="0"/>
        <w:adjustRightInd w:val="0"/>
        <w:ind w:firstLine="709"/>
        <w:jc w:val="center"/>
        <w:rPr>
          <w:sz w:val="28"/>
          <w:szCs w:val="28"/>
        </w:rPr>
      </w:pPr>
    </w:p>
    <w:p w:rsidR="00F26724" w:rsidRDefault="00461D4E" w:rsidP="00A61321">
      <w:pPr>
        <w:widowControl w:val="0"/>
        <w:tabs>
          <w:tab w:val="left" w:pos="142"/>
          <w:tab w:val="left" w:pos="284"/>
        </w:tabs>
        <w:autoSpaceDE w:val="0"/>
        <w:autoSpaceDN w:val="0"/>
        <w:adjustRightInd w:val="0"/>
        <w:jc w:val="center"/>
        <w:rPr>
          <w:b/>
          <w:bCs/>
          <w:sz w:val="28"/>
          <w:szCs w:val="28"/>
        </w:rPr>
      </w:pPr>
      <w:bookmarkStart w:id="1" w:name="sub_1001"/>
      <w:r w:rsidRPr="00F0097D">
        <w:rPr>
          <w:b/>
          <w:bCs/>
          <w:sz w:val="28"/>
          <w:szCs w:val="28"/>
        </w:rPr>
        <w:t>1. Общие положения</w:t>
      </w:r>
      <w:bookmarkEnd w:id="1"/>
    </w:p>
    <w:p w:rsidR="009B7F2E" w:rsidRPr="00F0097D" w:rsidRDefault="009B7F2E" w:rsidP="00A61321">
      <w:pPr>
        <w:widowControl w:val="0"/>
        <w:tabs>
          <w:tab w:val="left" w:pos="142"/>
          <w:tab w:val="left" w:pos="284"/>
        </w:tabs>
        <w:autoSpaceDE w:val="0"/>
        <w:autoSpaceDN w:val="0"/>
        <w:adjustRightInd w:val="0"/>
        <w:jc w:val="center"/>
        <w:rPr>
          <w:b/>
          <w:bCs/>
          <w:sz w:val="28"/>
          <w:szCs w:val="28"/>
        </w:rPr>
      </w:pPr>
    </w:p>
    <w:p w:rsidR="00E72E11" w:rsidRPr="00F0097D" w:rsidRDefault="001658E4"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Настоящий а</w:t>
      </w:r>
      <w:r w:rsidR="00E72E11" w:rsidRPr="00F0097D">
        <w:rPr>
          <w:rFonts w:ascii="Times New Roman" w:hAnsi="Times New Roman" w:cs="Times New Roman"/>
          <w:sz w:val="28"/>
          <w:szCs w:val="28"/>
        </w:rPr>
        <w:t>дминистративный регламент по предост</w:t>
      </w:r>
      <w:r w:rsidR="00503265" w:rsidRPr="00F0097D">
        <w:rPr>
          <w:rFonts w:ascii="Times New Roman" w:hAnsi="Times New Roman" w:cs="Times New Roman"/>
          <w:sz w:val="28"/>
          <w:szCs w:val="28"/>
        </w:rPr>
        <w:t xml:space="preserve">авлению муниципальной услуги </w:t>
      </w:r>
      <w:r w:rsidR="00C0484F" w:rsidRPr="00F0097D">
        <w:rPr>
          <w:rFonts w:ascii="Times New Roman" w:hAnsi="Times New Roman"/>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743DE8">
        <w:rPr>
          <w:rFonts w:ascii="Times New Roman" w:hAnsi="Times New Roman"/>
          <w:sz w:val="28"/>
          <w:szCs w:val="28"/>
        </w:rPr>
        <w:t xml:space="preserve">муниципального образования </w:t>
      </w:r>
      <w:r w:rsidR="00530205" w:rsidRPr="00530205">
        <w:rPr>
          <w:rFonts w:ascii="Times New Roman" w:hAnsi="Times New Roman" w:cs="Times New Roman"/>
          <w:sz w:val="28"/>
          <w:szCs w:val="28"/>
        </w:rPr>
        <w:t xml:space="preserve">Сосновское сельское поселение муниципального образования Приозерский муниципальный район Ленинградской области </w:t>
      </w:r>
      <w:r w:rsidR="00C0484F" w:rsidRPr="00F0097D">
        <w:rPr>
          <w:rFonts w:ascii="Times New Roman" w:hAnsi="Times New Roman"/>
          <w:sz w:val="28"/>
          <w:szCs w:val="28"/>
        </w:rPr>
        <w:t>о местных налогах и сборах»</w:t>
      </w:r>
      <w:r w:rsidR="00E72E11" w:rsidRPr="00F0097D">
        <w:rPr>
          <w:rFonts w:ascii="Times New Roman" w:hAnsi="Times New Roman" w:cs="Times New Roman"/>
          <w:sz w:val="28"/>
          <w:szCs w:val="28"/>
        </w:rPr>
        <w:t xml:space="preserve"> (далее - Административный регламент) - определяет стандарт, состав, сроки и последовательность действий (административных процедур) администрации </w:t>
      </w:r>
      <w:r w:rsidR="00743DE8">
        <w:rPr>
          <w:rFonts w:ascii="Times New Roman" w:hAnsi="Times New Roman" w:cs="Times New Roman"/>
          <w:sz w:val="28"/>
          <w:szCs w:val="28"/>
        </w:rPr>
        <w:t>муниципального образования</w:t>
      </w:r>
      <w:r w:rsidR="00530205" w:rsidRPr="00530205">
        <w:rPr>
          <w:sz w:val="28"/>
          <w:szCs w:val="28"/>
        </w:rPr>
        <w:t xml:space="preserve"> </w:t>
      </w:r>
      <w:r w:rsidR="00530205" w:rsidRPr="00530205">
        <w:rPr>
          <w:rFonts w:ascii="Times New Roman" w:hAnsi="Times New Roman" w:cs="Times New Roman"/>
          <w:sz w:val="28"/>
          <w:szCs w:val="28"/>
        </w:rPr>
        <w:t>Сосновское сельское поселение муниципального образования Приозерский муниципальный район Ленинградской области</w:t>
      </w:r>
      <w:r w:rsidR="00530205">
        <w:rPr>
          <w:rFonts w:ascii="Times New Roman" w:hAnsi="Times New Roman" w:cs="Times New Roman"/>
          <w:sz w:val="28"/>
          <w:szCs w:val="28"/>
        </w:rPr>
        <w:t xml:space="preserve"> </w:t>
      </w:r>
      <w:r w:rsidR="00E72E11" w:rsidRPr="00F0097D">
        <w:rPr>
          <w:rFonts w:ascii="Times New Roman" w:hAnsi="Times New Roman" w:cs="Times New Roman"/>
          <w:sz w:val="28"/>
          <w:szCs w:val="28"/>
        </w:rPr>
        <w:t xml:space="preserve">(далее </w:t>
      </w:r>
      <w:r w:rsidR="000E49DA">
        <w:rPr>
          <w:rFonts w:ascii="Times New Roman" w:hAnsi="Times New Roman" w:cs="Times New Roman"/>
          <w:sz w:val="28"/>
          <w:szCs w:val="28"/>
        </w:rPr>
        <w:t xml:space="preserve">также </w:t>
      </w:r>
      <w:r w:rsidR="00743DE8">
        <w:rPr>
          <w:rFonts w:ascii="Times New Roman" w:hAnsi="Times New Roman" w:cs="Times New Roman"/>
          <w:sz w:val="28"/>
          <w:szCs w:val="28"/>
        </w:rPr>
        <w:t>-</w:t>
      </w:r>
      <w:r w:rsidR="009B7F2E">
        <w:rPr>
          <w:rFonts w:ascii="Times New Roman" w:hAnsi="Times New Roman" w:cs="Times New Roman"/>
          <w:sz w:val="28"/>
          <w:szCs w:val="28"/>
        </w:rPr>
        <w:t xml:space="preserve"> А</w:t>
      </w:r>
      <w:r w:rsidR="00E72E11" w:rsidRPr="00F0097D">
        <w:rPr>
          <w:rFonts w:ascii="Times New Roman" w:hAnsi="Times New Roman" w:cs="Times New Roman"/>
          <w:sz w:val="28"/>
          <w:szCs w:val="28"/>
        </w:rPr>
        <w:t xml:space="preserve">дминистрация) при </w:t>
      </w:r>
      <w:r w:rsidR="00434B5E" w:rsidRPr="00F0097D">
        <w:rPr>
          <w:rFonts w:ascii="Times New Roman" w:hAnsi="Times New Roman" w:cs="Times New Roman"/>
          <w:sz w:val="28"/>
          <w:szCs w:val="28"/>
        </w:rPr>
        <w:t>предоставлении</w:t>
      </w:r>
      <w:r w:rsidR="005952B4" w:rsidRPr="00F0097D">
        <w:rPr>
          <w:rFonts w:ascii="Times New Roman" w:hAnsi="Times New Roman" w:cs="Times New Roman"/>
          <w:sz w:val="28"/>
          <w:szCs w:val="28"/>
        </w:rPr>
        <w:t xml:space="preserve"> </w:t>
      </w:r>
      <w:r w:rsidR="00E72E11" w:rsidRPr="00F0097D">
        <w:rPr>
          <w:rFonts w:ascii="Times New Roman" w:hAnsi="Times New Roman" w:cs="Times New Roman"/>
          <w:sz w:val="28"/>
          <w:szCs w:val="28"/>
        </w:rPr>
        <w:t xml:space="preserve">муниципальной услуги по </w:t>
      </w:r>
      <w:r w:rsidR="00321896" w:rsidRPr="00F0097D">
        <w:rPr>
          <w:rFonts w:ascii="Times New Roman" w:hAnsi="Times New Roman"/>
          <w:bCs/>
          <w:sz w:val="28"/>
          <w:szCs w:val="28"/>
        </w:rPr>
        <w:t xml:space="preserve">даче письменных разъяснений налогоплательщикам и налоговым агентам по вопросам применения муниципальных нормативных правовых актов </w:t>
      </w:r>
      <w:r w:rsidR="00743DE8">
        <w:rPr>
          <w:rFonts w:ascii="Times New Roman" w:hAnsi="Times New Roman"/>
          <w:bCs/>
          <w:sz w:val="28"/>
          <w:szCs w:val="28"/>
        </w:rPr>
        <w:t xml:space="preserve">муниципального образования </w:t>
      </w:r>
      <w:r w:rsidR="00530205" w:rsidRPr="00530205">
        <w:rPr>
          <w:rFonts w:ascii="Times New Roman" w:hAnsi="Times New Roman" w:cs="Times New Roman"/>
          <w:sz w:val="28"/>
          <w:szCs w:val="28"/>
        </w:rPr>
        <w:t>Сосновское сельское поселение муниципального образования Приозерский муниципальный район Ленинградской области</w:t>
      </w:r>
      <w:r w:rsidR="00530205">
        <w:rPr>
          <w:sz w:val="28"/>
          <w:szCs w:val="28"/>
        </w:rPr>
        <w:t xml:space="preserve"> </w:t>
      </w:r>
      <w:r w:rsidR="00321896" w:rsidRPr="00F0097D">
        <w:rPr>
          <w:rFonts w:ascii="Times New Roman" w:hAnsi="Times New Roman"/>
          <w:bCs/>
          <w:sz w:val="28"/>
          <w:szCs w:val="28"/>
        </w:rPr>
        <w:t>о местных налог</w:t>
      </w:r>
      <w:r w:rsidR="00434B5E" w:rsidRPr="00F0097D">
        <w:rPr>
          <w:rFonts w:ascii="Times New Roman" w:hAnsi="Times New Roman"/>
          <w:bCs/>
          <w:sz w:val="28"/>
          <w:szCs w:val="28"/>
        </w:rPr>
        <w:t>ах и сборах</w:t>
      </w:r>
      <w:r w:rsidR="00345E76" w:rsidRPr="00F0097D">
        <w:rPr>
          <w:rFonts w:ascii="Times New Roman" w:hAnsi="Times New Roman" w:cs="Times New Roman"/>
          <w:sz w:val="28"/>
          <w:szCs w:val="28"/>
        </w:rPr>
        <w:t>.</w:t>
      </w:r>
    </w:p>
    <w:p w:rsidR="00E72E11" w:rsidRPr="00F0097D" w:rsidRDefault="00E72E11" w:rsidP="00E72E11">
      <w:pPr>
        <w:pStyle w:val="ConsPlusNormal"/>
        <w:ind w:firstLine="709"/>
        <w:jc w:val="both"/>
        <w:rPr>
          <w:rFonts w:ascii="Times New Roman" w:hAnsi="Times New Roman" w:cs="Times New Roman"/>
          <w:sz w:val="28"/>
          <w:szCs w:val="28"/>
        </w:rPr>
      </w:pPr>
      <w:bookmarkStart w:id="2" w:name="Par40"/>
      <w:bookmarkEnd w:id="2"/>
      <w:r w:rsidRPr="00F0097D">
        <w:rPr>
          <w:rFonts w:ascii="Times New Roman" w:hAnsi="Times New Roman" w:cs="Times New Roman"/>
          <w:sz w:val="28"/>
          <w:szCs w:val="28"/>
        </w:rPr>
        <w:t>1.</w:t>
      </w:r>
      <w:r w:rsidR="00434B5E" w:rsidRPr="00F0097D">
        <w:rPr>
          <w:rFonts w:ascii="Times New Roman" w:hAnsi="Times New Roman" w:cs="Times New Roman"/>
          <w:sz w:val="28"/>
          <w:szCs w:val="28"/>
        </w:rPr>
        <w:t>2</w:t>
      </w:r>
      <w:r w:rsidRPr="00F0097D">
        <w:rPr>
          <w:rFonts w:ascii="Times New Roman" w:hAnsi="Times New Roman" w:cs="Times New Roman"/>
          <w:sz w:val="28"/>
          <w:szCs w:val="28"/>
        </w:rPr>
        <w:t xml:space="preserve">. </w:t>
      </w:r>
      <w:r w:rsidR="00434B5E" w:rsidRPr="00F0097D">
        <w:rPr>
          <w:rFonts w:ascii="Times New Roman" w:hAnsi="Times New Roman" w:cs="Times New Roman"/>
          <w:sz w:val="28"/>
          <w:szCs w:val="28"/>
        </w:rPr>
        <w:t>К</w:t>
      </w:r>
      <w:r w:rsidR="0032184F" w:rsidRPr="00F0097D">
        <w:rPr>
          <w:rFonts w:ascii="Times New Roman" w:hAnsi="Times New Roman" w:cs="Times New Roman"/>
          <w:sz w:val="28"/>
          <w:szCs w:val="28"/>
        </w:rPr>
        <w:t>руг</w:t>
      </w:r>
      <w:r w:rsidRPr="00F0097D">
        <w:rPr>
          <w:rFonts w:ascii="Times New Roman" w:hAnsi="Times New Roman" w:cs="Times New Roman"/>
          <w:sz w:val="28"/>
          <w:szCs w:val="28"/>
        </w:rPr>
        <w:t xml:space="preserve"> заявителей.</w:t>
      </w:r>
    </w:p>
    <w:p w:rsidR="003D46A7" w:rsidRPr="00F0097D" w:rsidRDefault="003D46A7" w:rsidP="00F315EF">
      <w:pPr>
        <w:autoSpaceDE w:val="0"/>
        <w:autoSpaceDN w:val="0"/>
        <w:adjustRightInd w:val="0"/>
        <w:ind w:firstLine="708"/>
        <w:jc w:val="both"/>
        <w:rPr>
          <w:sz w:val="28"/>
          <w:szCs w:val="28"/>
        </w:rPr>
      </w:pPr>
      <w:r w:rsidRPr="00F0097D">
        <w:rPr>
          <w:sz w:val="28"/>
          <w:szCs w:val="28"/>
        </w:rPr>
        <w:t xml:space="preserve">Заявителями на предоставление муниципальной услуги </w:t>
      </w:r>
      <w:r w:rsidR="001658E4" w:rsidRPr="00F0097D">
        <w:rPr>
          <w:sz w:val="28"/>
          <w:szCs w:val="28"/>
        </w:rPr>
        <w:t>«Дача письменных разъяснений налогоплательщикам и налоговым агентам по вопросам применения муниципаль</w:t>
      </w:r>
      <w:r w:rsidR="001658E4">
        <w:rPr>
          <w:sz w:val="28"/>
          <w:szCs w:val="28"/>
        </w:rPr>
        <w:t>ных нормативных правовых актов муниципального образования</w:t>
      </w:r>
      <w:r w:rsidR="001658E4" w:rsidRPr="00F0097D">
        <w:rPr>
          <w:sz w:val="28"/>
          <w:szCs w:val="28"/>
        </w:rPr>
        <w:t xml:space="preserve"> </w:t>
      </w:r>
      <w:r w:rsidR="00530205">
        <w:rPr>
          <w:sz w:val="28"/>
          <w:szCs w:val="28"/>
        </w:rPr>
        <w:t xml:space="preserve">Сосновское сельское поселение муниципального образования Приозерский муниципальный район Ленинградской области </w:t>
      </w:r>
      <w:r w:rsidR="001658E4" w:rsidRPr="00F0097D">
        <w:rPr>
          <w:sz w:val="28"/>
          <w:szCs w:val="28"/>
        </w:rPr>
        <w:t xml:space="preserve">о местных налогах и сборах» </w:t>
      </w:r>
      <w:r w:rsidRPr="00F0097D">
        <w:rPr>
          <w:sz w:val="28"/>
          <w:szCs w:val="28"/>
        </w:rPr>
        <w:t>являются физические и юридические лица</w:t>
      </w:r>
      <w:r w:rsidR="00F315EF" w:rsidRPr="00F0097D">
        <w:rPr>
          <w:sz w:val="28"/>
          <w:szCs w:val="28"/>
        </w:rPr>
        <w:t xml:space="preserve"> (за исключением государственных органов </w:t>
      </w:r>
      <w:r w:rsidR="00F315EF" w:rsidRPr="00F0097D">
        <w:rPr>
          <w:sz w:val="28"/>
          <w:szCs w:val="28"/>
        </w:rPr>
        <w:lastRenderedPageBreak/>
        <w:t>и их территориальных органов, органов государственных внебюджетных фондов и их территориальных органов, органов местного самоуправления)</w:t>
      </w:r>
      <w:r w:rsidRPr="00F0097D">
        <w:rPr>
          <w:sz w:val="28"/>
          <w:szCs w:val="28"/>
        </w:rPr>
        <w:t>, признаваемые в соответствии с Налоговым кодексом Российской Федерации налогоплательщиками, налоговыми агентами</w:t>
      </w:r>
      <w:r w:rsidR="00F315EF" w:rsidRPr="00F0097D">
        <w:rPr>
          <w:sz w:val="28"/>
          <w:szCs w:val="28"/>
        </w:rPr>
        <w:t xml:space="preserve"> либо их уполномоченные представители (далее - заявители).</w:t>
      </w:r>
    </w:p>
    <w:p w:rsidR="00F97C17" w:rsidRPr="007F28C8" w:rsidRDefault="00F97C17" w:rsidP="00F97C17">
      <w:pPr>
        <w:ind w:firstLine="709"/>
        <w:jc w:val="both"/>
        <w:rPr>
          <w:sz w:val="28"/>
          <w:szCs w:val="28"/>
        </w:rPr>
      </w:pPr>
      <w:r w:rsidRPr="007F28C8">
        <w:rPr>
          <w:sz w:val="28"/>
          <w:szCs w:val="28"/>
        </w:rPr>
        <w:t xml:space="preserve">1.3 Информация о местах нахождения органов местного самоуправления (далее </w:t>
      </w:r>
      <w:r w:rsidR="001658E4" w:rsidRPr="007F28C8">
        <w:rPr>
          <w:sz w:val="28"/>
          <w:szCs w:val="28"/>
        </w:rPr>
        <w:t>-</w:t>
      </w:r>
      <w:r w:rsidRPr="007F28C8">
        <w:rPr>
          <w:sz w:val="28"/>
          <w:szCs w:val="28"/>
        </w:rPr>
        <w:t xml:space="preserve">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1658E4" w:rsidRPr="007F28C8">
        <w:rPr>
          <w:sz w:val="28"/>
          <w:szCs w:val="28"/>
        </w:rPr>
        <w:t>-</w:t>
      </w:r>
      <w:r w:rsidRPr="007F28C8">
        <w:rPr>
          <w:sz w:val="28"/>
          <w:szCs w:val="28"/>
        </w:rPr>
        <w:t xml:space="preserve"> сведения информационного характера) размещаются:</w:t>
      </w:r>
    </w:p>
    <w:p w:rsidR="00F97C17" w:rsidRPr="007F28C8" w:rsidRDefault="00F97C17" w:rsidP="00F97C17">
      <w:pPr>
        <w:widowControl w:val="0"/>
        <w:tabs>
          <w:tab w:val="left" w:pos="142"/>
          <w:tab w:val="left" w:pos="284"/>
        </w:tabs>
        <w:autoSpaceDE w:val="0"/>
        <w:autoSpaceDN w:val="0"/>
        <w:adjustRightInd w:val="0"/>
        <w:ind w:firstLine="709"/>
        <w:jc w:val="both"/>
        <w:rPr>
          <w:sz w:val="28"/>
          <w:szCs w:val="28"/>
        </w:rPr>
      </w:pPr>
      <w:r w:rsidRPr="007F28C8">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97C17" w:rsidRPr="007F28C8" w:rsidRDefault="00F97C17" w:rsidP="00F97C17">
      <w:pPr>
        <w:widowControl w:val="0"/>
        <w:tabs>
          <w:tab w:val="left" w:pos="142"/>
          <w:tab w:val="left" w:pos="284"/>
        </w:tabs>
        <w:autoSpaceDE w:val="0"/>
        <w:autoSpaceDN w:val="0"/>
        <w:adjustRightInd w:val="0"/>
        <w:ind w:firstLine="709"/>
        <w:jc w:val="both"/>
        <w:rPr>
          <w:sz w:val="28"/>
          <w:szCs w:val="28"/>
        </w:rPr>
      </w:pPr>
      <w:r w:rsidRPr="007F28C8">
        <w:rPr>
          <w:sz w:val="28"/>
          <w:szCs w:val="28"/>
        </w:rPr>
        <w:t xml:space="preserve">на сайте ОМСУ: </w:t>
      </w:r>
      <w:hyperlink r:id="rId12" w:history="1">
        <w:r w:rsidR="00530205" w:rsidRPr="003C6FB3">
          <w:rPr>
            <w:rStyle w:val="a4"/>
            <w:sz w:val="28"/>
            <w:szCs w:val="28"/>
            <w:lang w:val="en-US"/>
          </w:rPr>
          <w:t>www</w:t>
        </w:r>
        <w:r w:rsidR="00530205" w:rsidRPr="00592D8E">
          <w:rPr>
            <w:rStyle w:val="a4"/>
            <w:sz w:val="28"/>
            <w:szCs w:val="28"/>
          </w:rPr>
          <w:t>.</w:t>
        </w:r>
        <w:r w:rsidR="00530205" w:rsidRPr="003C6FB3">
          <w:rPr>
            <w:rStyle w:val="a4"/>
            <w:sz w:val="28"/>
            <w:szCs w:val="28"/>
            <w:lang w:val="en-US"/>
          </w:rPr>
          <w:t>admsosnovo</w:t>
        </w:r>
        <w:r w:rsidR="00530205" w:rsidRPr="00592D8E">
          <w:rPr>
            <w:rStyle w:val="a4"/>
            <w:sz w:val="28"/>
            <w:szCs w:val="28"/>
          </w:rPr>
          <w:t>.</w:t>
        </w:r>
        <w:r w:rsidR="00530205" w:rsidRPr="003C6FB3">
          <w:rPr>
            <w:rStyle w:val="a4"/>
            <w:sz w:val="28"/>
            <w:szCs w:val="28"/>
            <w:lang w:val="en-US"/>
          </w:rPr>
          <w:t>ru</w:t>
        </w:r>
      </w:hyperlink>
      <w:r w:rsidR="00530205" w:rsidRPr="00592D8E">
        <w:rPr>
          <w:sz w:val="28"/>
          <w:szCs w:val="28"/>
        </w:rPr>
        <w:t xml:space="preserve"> </w:t>
      </w:r>
      <w:r w:rsidRPr="007F28C8">
        <w:rPr>
          <w:sz w:val="28"/>
          <w:szCs w:val="28"/>
        </w:rPr>
        <w:t>;</w:t>
      </w:r>
    </w:p>
    <w:p w:rsidR="00F97C17" w:rsidRPr="007F28C8" w:rsidRDefault="00F97C17" w:rsidP="00F97C17">
      <w:pPr>
        <w:widowControl w:val="0"/>
        <w:tabs>
          <w:tab w:val="left" w:pos="142"/>
          <w:tab w:val="left" w:pos="284"/>
        </w:tabs>
        <w:autoSpaceDE w:val="0"/>
        <w:autoSpaceDN w:val="0"/>
        <w:adjustRightInd w:val="0"/>
        <w:ind w:firstLine="709"/>
        <w:jc w:val="both"/>
        <w:rPr>
          <w:sz w:val="28"/>
          <w:szCs w:val="28"/>
        </w:rPr>
      </w:pPr>
      <w:r w:rsidRPr="007F28C8">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3" w:history="1">
        <w:r w:rsidRPr="007F28C8">
          <w:rPr>
            <w:sz w:val="28"/>
            <w:szCs w:val="28"/>
          </w:rPr>
          <w:t>http://mfc47.ru/</w:t>
        </w:r>
      </w:hyperlink>
      <w:r w:rsidRPr="007F28C8">
        <w:rPr>
          <w:sz w:val="28"/>
          <w:szCs w:val="28"/>
        </w:rPr>
        <w:t>;</w:t>
      </w:r>
    </w:p>
    <w:p w:rsidR="00673003" w:rsidRPr="007F28C8" w:rsidRDefault="00673003" w:rsidP="00673003">
      <w:pPr>
        <w:widowControl w:val="0"/>
        <w:tabs>
          <w:tab w:val="left" w:pos="142"/>
          <w:tab w:val="left" w:pos="284"/>
        </w:tabs>
        <w:autoSpaceDE w:val="0"/>
        <w:autoSpaceDN w:val="0"/>
        <w:adjustRightInd w:val="0"/>
        <w:ind w:firstLine="709"/>
        <w:jc w:val="both"/>
        <w:rPr>
          <w:sz w:val="28"/>
          <w:szCs w:val="28"/>
        </w:rPr>
      </w:pPr>
      <w:r w:rsidRPr="007F28C8">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4" w:history="1">
        <w:r w:rsidRPr="007F28C8">
          <w:rPr>
            <w:rStyle w:val="a4"/>
            <w:color w:val="auto"/>
            <w:sz w:val="28"/>
            <w:szCs w:val="28"/>
            <w:u w:val="none"/>
          </w:rPr>
          <w:t>www.gu.le</w:t>
        </w:r>
        <w:r w:rsidRPr="007F28C8">
          <w:rPr>
            <w:rStyle w:val="a4"/>
            <w:color w:val="auto"/>
            <w:sz w:val="28"/>
            <w:szCs w:val="28"/>
            <w:u w:val="none"/>
            <w:lang w:val="en-US"/>
          </w:rPr>
          <w:t>n</w:t>
        </w:r>
        <w:r w:rsidRPr="007F28C8">
          <w:rPr>
            <w:rStyle w:val="a4"/>
            <w:color w:val="auto"/>
            <w:sz w:val="28"/>
            <w:szCs w:val="28"/>
            <w:u w:val="none"/>
          </w:rPr>
          <w:t>obl.ru/</w:t>
        </w:r>
      </w:hyperlink>
      <w:r w:rsidRPr="007F28C8">
        <w:rPr>
          <w:sz w:val="28"/>
          <w:szCs w:val="28"/>
        </w:rPr>
        <w:t xml:space="preserve"> </w:t>
      </w:r>
      <w:hyperlink r:id="rId15" w:history="1">
        <w:r w:rsidRPr="007F28C8">
          <w:rPr>
            <w:sz w:val="28"/>
            <w:szCs w:val="28"/>
          </w:rPr>
          <w:t>www.gosuslugi.ru</w:t>
        </w:r>
      </w:hyperlink>
      <w:r w:rsidRPr="007F28C8">
        <w:rPr>
          <w:sz w:val="28"/>
          <w:szCs w:val="28"/>
        </w:rPr>
        <w:t>.</w:t>
      </w:r>
    </w:p>
    <w:p w:rsidR="00FB44C5" w:rsidRPr="005B013B" w:rsidRDefault="00FB44C5" w:rsidP="00503265">
      <w:pPr>
        <w:pStyle w:val="ConsPlusNormal"/>
        <w:ind w:firstLine="709"/>
        <w:jc w:val="both"/>
        <w:rPr>
          <w:rFonts w:ascii="Times New Roman" w:hAnsi="Times New Roman" w:cs="Times New Roman"/>
          <w:sz w:val="28"/>
          <w:szCs w:val="28"/>
          <w:u w:val="single"/>
        </w:rPr>
      </w:pPr>
    </w:p>
    <w:p w:rsidR="00E72E11" w:rsidRDefault="00F97C17" w:rsidP="00E72E11">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2</w:t>
      </w:r>
      <w:r w:rsidR="00E72E11" w:rsidRPr="00F0097D">
        <w:rPr>
          <w:rFonts w:ascii="Times New Roman" w:hAnsi="Times New Roman" w:cs="Times New Roman"/>
          <w:b/>
          <w:sz w:val="28"/>
          <w:szCs w:val="28"/>
        </w:rPr>
        <w:t>. Стандарт предоставления муниципальной услуги</w:t>
      </w:r>
    </w:p>
    <w:p w:rsidR="00C0484F" w:rsidRPr="00F0097D" w:rsidRDefault="00C0484F" w:rsidP="00E72E11">
      <w:pPr>
        <w:pStyle w:val="ConsPlusNormal"/>
        <w:ind w:firstLine="709"/>
        <w:jc w:val="center"/>
        <w:outlineLvl w:val="1"/>
        <w:rPr>
          <w:rFonts w:ascii="Times New Roman" w:hAnsi="Times New Roman" w:cs="Times New Roman"/>
          <w:b/>
          <w:sz w:val="28"/>
          <w:szCs w:val="28"/>
        </w:rPr>
      </w:pPr>
    </w:p>
    <w:p w:rsidR="00E72E11"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2.1. </w:t>
      </w:r>
      <w:r w:rsidR="00673003" w:rsidRPr="00673003">
        <w:rPr>
          <w:rFonts w:ascii="Times New Roman" w:hAnsi="Times New Roman" w:cs="Times New Roman"/>
          <w:sz w:val="28"/>
          <w:szCs w:val="28"/>
        </w:rPr>
        <w:t xml:space="preserve">Полное </w:t>
      </w:r>
      <w:r w:rsidRPr="00F0097D">
        <w:rPr>
          <w:rFonts w:ascii="Times New Roman" w:hAnsi="Times New Roman" w:cs="Times New Roman"/>
          <w:sz w:val="28"/>
          <w:szCs w:val="28"/>
        </w:rPr>
        <w:t xml:space="preserve">муниципальной услуги: </w:t>
      </w:r>
      <w:r w:rsidR="00DD3B6C" w:rsidRPr="00F0097D">
        <w:rPr>
          <w:rFonts w:ascii="Times New Roman" w:hAnsi="Times New Roman"/>
          <w:sz w:val="28"/>
          <w:szCs w:val="28"/>
        </w:rPr>
        <w:t>«Дача письменных разъяснений налогоплательщикам и налоговым агентам по вопросам применения муниципаль</w:t>
      </w:r>
      <w:r w:rsidR="001658E4">
        <w:rPr>
          <w:rFonts w:ascii="Times New Roman" w:hAnsi="Times New Roman"/>
          <w:sz w:val="28"/>
          <w:szCs w:val="28"/>
        </w:rPr>
        <w:t>ных нормативных правовых актов муниципального образования</w:t>
      </w:r>
      <w:r w:rsidR="00DD3B6C" w:rsidRPr="00F0097D">
        <w:rPr>
          <w:rFonts w:ascii="Times New Roman" w:hAnsi="Times New Roman"/>
          <w:sz w:val="28"/>
          <w:szCs w:val="28"/>
        </w:rPr>
        <w:t xml:space="preserve"> </w:t>
      </w:r>
      <w:r w:rsidR="00592D8E" w:rsidRPr="00592D8E">
        <w:rPr>
          <w:rFonts w:ascii="Times New Roman" w:hAnsi="Times New Roman" w:cs="Times New Roman"/>
          <w:sz w:val="28"/>
          <w:szCs w:val="28"/>
        </w:rPr>
        <w:t>Сосновское сельское поселение муниципального образования Приозерский муниципальный район Ленинградской области</w:t>
      </w:r>
      <w:r w:rsidR="00DD3B6C" w:rsidRPr="00F0097D">
        <w:rPr>
          <w:rFonts w:ascii="Times New Roman" w:hAnsi="Times New Roman"/>
          <w:sz w:val="28"/>
          <w:szCs w:val="28"/>
        </w:rPr>
        <w:t xml:space="preserve"> о местных налогах и сборах»</w:t>
      </w:r>
      <w:r w:rsidRPr="00F0097D">
        <w:rPr>
          <w:rFonts w:ascii="Times New Roman" w:hAnsi="Times New Roman" w:cs="Times New Roman"/>
          <w:sz w:val="28"/>
          <w:szCs w:val="28"/>
        </w:rPr>
        <w:t xml:space="preserve"> (далее - муниципальная услуга).</w:t>
      </w:r>
    </w:p>
    <w:p w:rsidR="00673003" w:rsidRPr="00F0097D" w:rsidRDefault="00673003"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w:t>
      </w:r>
      <w:r w:rsidRPr="00F0097D">
        <w:rPr>
          <w:rFonts w:ascii="Times New Roman" w:hAnsi="Times New Roman" w:cs="Times New Roman"/>
          <w:sz w:val="28"/>
          <w:szCs w:val="28"/>
        </w:rPr>
        <w:t xml:space="preserve">муниципальной услуги: </w:t>
      </w:r>
      <w:r w:rsidRPr="00F0097D">
        <w:rPr>
          <w:rFonts w:ascii="Times New Roman" w:hAnsi="Times New Roman"/>
          <w:sz w:val="28"/>
          <w:szCs w:val="28"/>
        </w:rPr>
        <w:t>«Дача письменных разъяснений налогоплательщикам и налоговым агентам</w:t>
      </w:r>
      <w:r>
        <w:rPr>
          <w:rFonts w:ascii="Times New Roman" w:hAnsi="Times New Roman"/>
          <w:sz w:val="28"/>
          <w:szCs w:val="28"/>
        </w:rPr>
        <w:t>».</w:t>
      </w:r>
    </w:p>
    <w:p w:rsidR="00E72E11" w:rsidRPr="00592D8E"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2.2. </w:t>
      </w:r>
      <w:r w:rsidR="00E66D15" w:rsidRPr="00F0097D">
        <w:rPr>
          <w:rFonts w:ascii="Times New Roman" w:hAnsi="Times New Roman" w:cs="Times New Roman"/>
          <w:sz w:val="28"/>
          <w:szCs w:val="28"/>
        </w:rPr>
        <w:t>Наименование органа, предоставляющего муниципальную услугу: администрация</w:t>
      </w:r>
      <w:r w:rsidR="00C0484F">
        <w:rPr>
          <w:rFonts w:ascii="Times New Roman" w:hAnsi="Times New Roman" w:cs="Times New Roman"/>
          <w:sz w:val="28"/>
          <w:szCs w:val="28"/>
        </w:rPr>
        <w:t xml:space="preserve"> </w:t>
      </w:r>
      <w:r w:rsidR="00F630DC">
        <w:rPr>
          <w:rFonts w:ascii="Times New Roman" w:hAnsi="Times New Roman" w:cs="Times New Roman"/>
          <w:sz w:val="28"/>
          <w:szCs w:val="28"/>
        </w:rPr>
        <w:t xml:space="preserve">муниципального образования </w:t>
      </w:r>
      <w:r w:rsidR="00592D8E" w:rsidRPr="00592D8E">
        <w:rPr>
          <w:rFonts w:ascii="Times New Roman" w:hAnsi="Times New Roman" w:cs="Times New Roman"/>
          <w:sz w:val="28"/>
          <w:szCs w:val="28"/>
        </w:rPr>
        <w:t xml:space="preserve">Сосновское сельское поселение муниципального образования Приозерский муниципальный район </w:t>
      </w:r>
      <w:r w:rsidR="00592D8E">
        <w:rPr>
          <w:rFonts w:ascii="Times New Roman" w:hAnsi="Times New Roman" w:cs="Times New Roman"/>
          <w:sz w:val="28"/>
          <w:szCs w:val="28"/>
        </w:rPr>
        <w:t>Ленинградской области.</w:t>
      </w:r>
    </w:p>
    <w:p w:rsidR="007F2136" w:rsidRPr="005C6F81" w:rsidRDefault="007F2136" w:rsidP="002C0601">
      <w:pPr>
        <w:autoSpaceDE w:val="0"/>
        <w:autoSpaceDN w:val="0"/>
        <w:adjustRightInd w:val="0"/>
        <w:ind w:firstLine="709"/>
        <w:jc w:val="both"/>
        <w:rPr>
          <w:sz w:val="28"/>
          <w:szCs w:val="28"/>
        </w:rPr>
      </w:pPr>
      <w:r w:rsidRPr="005C6F81">
        <w:rPr>
          <w:sz w:val="28"/>
          <w:szCs w:val="28"/>
        </w:rPr>
        <w:t>В предоставлен</w:t>
      </w:r>
      <w:r w:rsidR="002C0601">
        <w:rPr>
          <w:sz w:val="28"/>
          <w:szCs w:val="28"/>
        </w:rPr>
        <w:t>ии муниципальной услуги участвуе</w:t>
      </w:r>
      <w:r w:rsidRPr="005C6F81">
        <w:rPr>
          <w:sz w:val="28"/>
          <w:szCs w:val="28"/>
        </w:rPr>
        <w:t>т</w:t>
      </w:r>
      <w:r w:rsidR="002C0601">
        <w:rPr>
          <w:sz w:val="28"/>
          <w:szCs w:val="28"/>
        </w:rPr>
        <w:t xml:space="preserve"> </w:t>
      </w:r>
      <w:r w:rsidRPr="005C6F81">
        <w:rPr>
          <w:sz w:val="28"/>
          <w:szCs w:val="28"/>
        </w:rPr>
        <w:t>ГБУ ЛО «МФЦ»</w:t>
      </w:r>
      <w:r w:rsidR="002C0601">
        <w:rPr>
          <w:sz w:val="28"/>
          <w:szCs w:val="28"/>
        </w:rPr>
        <w:t>.</w:t>
      </w:r>
    </w:p>
    <w:p w:rsidR="007F2136" w:rsidRPr="005C6F81" w:rsidRDefault="007F2136" w:rsidP="007F2136">
      <w:pPr>
        <w:widowControl w:val="0"/>
        <w:tabs>
          <w:tab w:val="left" w:pos="142"/>
          <w:tab w:val="left" w:pos="284"/>
        </w:tabs>
        <w:autoSpaceDE w:val="0"/>
        <w:autoSpaceDN w:val="0"/>
        <w:adjustRightInd w:val="0"/>
        <w:ind w:firstLine="709"/>
        <w:jc w:val="both"/>
        <w:rPr>
          <w:sz w:val="28"/>
          <w:szCs w:val="28"/>
        </w:rPr>
      </w:pPr>
      <w:r w:rsidRPr="005C6F81">
        <w:rPr>
          <w:sz w:val="28"/>
          <w:szCs w:val="28"/>
        </w:rPr>
        <w:t>Заявление на получение муниципальной услуги с комплектом документов принимаются:</w:t>
      </w:r>
    </w:p>
    <w:p w:rsidR="007F2136" w:rsidRPr="005C6F81" w:rsidRDefault="007F2136" w:rsidP="007F2136">
      <w:pPr>
        <w:widowControl w:val="0"/>
        <w:tabs>
          <w:tab w:val="left" w:pos="142"/>
          <w:tab w:val="left" w:pos="284"/>
        </w:tabs>
        <w:autoSpaceDE w:val="0"/>
        <w:autoSpaceDN w:val="0"/>
        <w:adjustRightInd w:val="0"/>
        <w:ind w:firstLine="709"/>
        <w:jc w:val="both"/>
        <w:rPr>
          <w:sz w:val="28"/>
          <w:szCs w:val="28"/>
        </w:rPr>
      </w:pPr>
      <w:r w:rsidRPr="005C6F81">
        <w:rPr>
          <w:sz w:val="28"/>
          <w:szCs w:val="28"/>
        </w:rPr>
        <w:t>1) при личной явке:</w:t>
      </w:r>
    </w:p>
    <w:p w:rsidR="007F2136" w:rsidRPr="005C6F81" w:rsidRDefault="002C0601" w:rsidP="007F2136">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7F2136" w:rsidRPr="005C6F81">
        <w:rPr>
          <w:sz w:val="28"/>
          <w:szCs w:val="28"/>
        </w:rPr>
        <w:t>в Администраци</w:t>
      </w:r>
      <w:r>
        <w:rPr>
          <w:sz w:val="28"/>
          <w:szCs w:val="28"/>
        </w:rPr>
        <w:t>и</w:t>
      </w:r>
      <w:r w:rsidR="007F2136" w:rsidRPr="005C6F81">
        <w:rPr>
          <w:sz w:val="28"/>
          <w:szCs w:val="28"/>
        </w:rPr>
        <w:t>;</w:t>
      </w:r>
    </w:p>
    <w:p w:rsidR="007F2136" w:rsidRPr="005C6F81" w:rsidRDefault="002C0601" w:rsidP="007F2136">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7F2136" w:rsidRPr="005C6F81">
        <w:rPr>
          <w:sz w:val="28"/>
          <w:szCs w:val="28"/>
        </w:rPr>
        <w:t>в филиалах, отделах, удаленных рабочих местах ГБУ ЛО «МФЦ»</w:t>
      </w:r>
      <w:r w:rsidR="007F2136">
        <w:rPr>
          <w:sz w:val="28"/>
          <w:szCs w:val="28"/>
        </w:rPr>
        <w:t>.</w:t>
      </w:r>
    </w:p>
    <w:p w:rsidR="007F2136" w:rsidRPr="005C6F81" w:rsidRDefault="007F2136" w:rsidP="007F2136">
      <w:pPr>
        <w:widowControl w:val="0"/>
        <w:tabs>
          <w:tab w:val="left" w:pos="142"/>
          <w:tab w:val="left" w:pos="284"/>
        </w:tabs>
        <w:autoSpaceDE w:val="0"/>
        <w:autoSpaceDN w:val="0"/>
        <w:adjustRightInd w:val="0"/>
        <w:ind w:firstLine="709"/>
        <w:jc w:val="both"/>
        <w:rPr>
          <w:sz w:val="28"/>
          <w:szCs w:val="28"/>
        </w:rPr>
      </w:pPr>
      <w:r w:rsidRPr="005C6F81">
        <w:rPr>
          <w:sz w:val="28"/>
          <w:szCs w:val="28"/>
        </w:rPr>
        <w:t>2) без личной явки:</w:t>
      </w:r>
    </w:p>
    <w:p w:rsidR="007F2136" w:rsidRPr="005C6F81" w:rsidRDefault="007F2136" w:rsidP="007F2136">
      <w:pPr>
        <w:widowControl w:val="0"/>
        <w:tabs>
          <w:tab w:val="left" w:pos="142"/>
          <w:tab w:val="left" w:pos="284"/>
        </w:tabs>
        <w:autoSpaceDE w:val="0"/>
        <w:autoSpaceDN w:val="0"/>
        <w:adjustRightInd w:val="0"/>
        <w:ind w:firstLine="709"/>
        <w:jc w:val="both"/>
        <w:rPr>
          <w:sz w:val="28"/>
          <w:szCs w:val="28"/>
        </w:rPr>
      </w:pPr>
      <w:r w:rsidRPr="005C6F81">
        <w:rPr>
          <w:sz w:val="28"/>
          <w:szCs w:val="28"/>
        </w:rPr>
        <w:t>в электронной форме через личный кабинет заявителя на ПГУ ЛО.</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2.3. Результат предоставления муниципальной услуги.</w:t>
      </w:r>
    </w:p>
    <w:p w:rsidR="00673003" w:rsidRDefault="00E72E11" w:rsidP="00F630DC">
      <w:pPr>
        <w:ind w:firstLine="709"/>
        <w:jc w:val="both"/>
        <w:rPr>
          <w:sz w:val="28"/>
          <w:szCs w:val="28"/>
        </w:rPr>
      </w:pPr>
      <w:r w:rsidRPr="00F0097D">
        <w:rPr>
          <w:sz w:val="28"/>
          <w:szCs w:val="28"/>
        </w:rPr>
        <w:t xml:space="preserve">Результатом предоставления муниципальной услуги </w:t>
      </w:r>
      <w:r w:rsidR="00673003" w:rsidRPr="00F0097D">
        <w:rPr>
          <w:sz w:val="28"/>
          <w:szCs w:val="28"/>
        </w:rPr>
        <w:t>явля</w:t>
      </w:r>
      <w:r w:rsidR="00673003">
        <w:rPr>
          <w:sz w:val="28"/>
          <w:szCs w:val="28"/>
        </w:rPr>
        <w:t>ю</w:t>
      </w:r>
      <w:r w:rsidR="00673003" w:rsidRPr="00F0097D">
        <w:rPr>
          <w:sz w:val="28"/>
          <w:szCs w:val="28"/>
        </w:rPr>
        <w:t>тся</w:t>
      </w:r>
      <w:r w:rsidR="00673003">
        <w:rPr>
          <w:sz w:val="28"/>
          <w:szCs w:val="28"/>
        </w:rPr>
        <w:t>:</w:t>
      </w:r>
    </w:p>
    <w:p w:rsidR="00673003" w:rsidRDefault="002C0601" w:rsidP="00F630DC">
      <w:pPr>
        <w:ind w:firstLine="709"/>
        <w:jc w:val="both"/>
        <w:rPr>
          <w:sz w:val="28"/>
          <w:szCs w:val="28"/>
        </w:rPr>
      </w:pPr>
      <w:r>
        <w:rPr>
          <w:sz w:val="28"/>
          <w:szCs w:val="28"/>
        </w:rPr>
        <w:lastRenderedPageBreak/>
        <w:t xml:space="preserve">- </w:t>
      </w:r>
      <w:r w:rsidR="00D17627" w:rsidRPr="00F0097D">
        <w:rPr>
          <w:sz w:val="28"/>
          <w:szCs w:val="28"/>
        </w:rPr>
        <w:t xml:space="preserve">дача письменных </w:t>
      </w:r>
      <w:r w:rsidR="00D17627" w:rsidRPr="00F0097D">
        <w:rPr>
          <w:bCs/>
          <w:sz w:val="28"/>
          <w:szCs w:val="28"/>
        </w:rPr>
        <w:t xml:space="preserve">разъяснений налогоплательщикам и налоговым агентам по вопросам применения муниципальных нормативных правовых актов </w:t>
      </w:r>
      <w:r w:rsidR="00F630DC">
        <w:rPr>
          <w:bCs/>
          <w:sz w:val="28"/>
          <w:szCs w:val="28"/>
        </w:rPr>
        <w:t xml:space="preserve">муниципального образования </w:t>
      </w:r>
      <w:r w:rsidR="00592D8E">
        <w:rPr>
          <w:sz w:val="28"/>
          <w:szCs w:val="28"/>
        </w:rPr>
        <w:t xml:space="preserve">Сосновское сельское поселение муниципального образования Приозерский муниципальный район Ленинградской области </w:t>
      </w:r>
      <w:r w:rsidR="00D17627" w:rsidRPr="00F0097D">
        <w:rPr>
          <w:bCs/>
          <w:sz w:val="28"/>
          <w:szCs w:val="28"/>
        </w:rPr>
        <w:t>о местных налогах и сборах</w:t>
      </w:r>
      <w:r w:rsidR="00673003">
        <w:rPr>
          <w:sz w:val="28"/>
          <w:szCs w:val="28"/>
        </w:rPr>
        <w:t>;</w:t>
      </w:r>
    </w:p>
    <w:p w:rsidR="007F2136" w:rsidRDefault="002C0601" w:rsidP="007F2136">
      <w:pPr>
        <w:ind w:firstLine="709"/>
        <w:rPr>
          <w:sz w:val="28"/>
          <w:szCs w:val="28"/>
        </w:rPr>
      </w:pPr>
      <w:r>
        <w:rPr>
          <w:sz w:val="28"/>
          <w:szCs w:val="28"/>
        </w:rPr>
        <w:t xml:space="preserve">- </w:t>
      </w:r>
      <w:r w:rsidR="00673003" w:rsidRPr="0038159A">
        <w:rPr>
          <w:sz w:val="28"/>
          <w:szCs w:val="28"/>
        </w:rPr>
        <w:t>мотивированный отказ</w:t>
      </w:r>
      <w:r>
        <w:rPr>
          <w:sz w:val="28"/>
          <w:szCs w:val="28"/>
        </w:rPr>
        <w:t>.</w:t>
      </w:r>
    </w:p>
    <w:p w:rsidR="004A48BF" w:rsidRPr="00F97D4E" w:rsidRDefault="004A48BF" w:rsidP="004A48BF">
      <w:pPr>
        <w:pStyle w:val="ConsPlusNormal"/>
        <w:ind w:firstLine="709"/>
        <w:jc w:val="both"/>
        <w:rPr>
          <w:rFonts w:ascii="Times New Roman" w:hAnsi="Times New Roman" w:cs="Times New Roman"/>
          <w:sz w:val="28"/>
          <w:szCs w:val="28"/>
        </w:rPr>
      </w:pPr>
      <w:r w:rsidRPr="00F97D4E">
        <w:rPr>
          <w:rFonts w:ascii="Times New Roman" w:hAnsi="Times New Roman" w:cs="Times New Roman"/>
          <w:sz w:val="28"/>
          <w:szCs w:val="28"/>
        </w:rPr>
        <w:t>Результат муниципальной услуги предоставляется</w:t>
      </w:r>
      <w:r w:rsidRPr="00F97D4E">
        <w:rPr>
          <w:rFonts w:ascii="Times New Roman" w:hAnsi="Times New Roman" w:cs="Times New Roman"/>
          <w:sz w:val="28"/>
          <w:szCs w:val="28"/>
        </w:rPr>
        <w:br/>
        <w:t>(в соответствии со способом, указанным заявителем при подаче заявления):</w:t>
      </w:r>
    </w:p>
    <w:p w:rsidR="004A48BF" w:rsidRPr="00F97D4E" w:rsidRDefault="004A48BF" w:rsidP="004A48BF">
      <w:pPr>
        <w:pStyle w:val="ConsPlusNormal"/>
        <w:ind w:firstLine="709"/>
        <w:jc w:val="both"/>
        <w:rPr>
          <w:rFonts w:ascii="Times New Roman" w:hAnsi="Times New Roman" w:cs="Times New Roman"/>
          <w:sz w:val="28"/>
          <w:szCs w:val="28"/>
        </w:rPr>
      </w:pPr>
      <w:r w:rsidRPr="00F97D4E">
        <w:rPr>
          <w:rFonts w:ascii="Times New Roman" w:hAnsi="Times New Roman" w:cs="Times New Roman"/>
          <w:sz w:val="28"/>
          <w:szCs w:val="28"/>
        </w:rPr>
        <w:t>1) при личной явке:</w:t>
      </w:r>
    </w:p>
    <w:p w:rsidR="004A48BF" w:rsidRPr="00F97D4E" w:rsidRDefault="002C0601" w:rsidP="004A48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92D8E">
        <w:rPr>
          <w:rFonts w:ascii="Times New Roman" w:hAnsi="Times New Roman" w:cs="Times New Roman"/>
          <w:sz w:val="28"/>
          <w:szCs w:val="28"/>
        </w:rPr>
        <w:t>в Администрации</w:t>
      </w:r>
      <w:r w:rsidR="004A48BF" w:rsidRPr="00F97D4E">
        <w:rPr>
          <w:rFonts w:ascii="Times New Roman" w:hAnsi="Times New Roman" w:cs="Times New Roman"/>
          <w:sz w:val="28"/>
          <w:szCs w:val="28"/>
        </w:rPr>
        <w:t>;</w:t>
      </w:r>
    </w:p>
    <w:p w:rsidR="004A48BF" w:rsidRPr="00F97D4E" w:rsidRDefault="002C0601" w:rsidP="004A48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48BF" w:rsidRPr="00F97D4E">
        <w:rPr>
          <w:rFonts w:ascii="Times New Roman" w:hAnsi="Times New Roman" w:cs="Times New Roman"/>
          <w:sz w:val="28"/>
          <w:szCs w:val="28"/>
        </w:rPr>
        <w:t>в филиалах, отделах, удаленных рабочих местах ГБУ ЛО «МФЦ»;</w:t>
      </w:r>
    </w:p>
    <w:p w:rsidR="004A48BF" w:rsidRPr="00F97D4E" w:rsidRDefault="004A48BF" w:rsidP="004A48BF">
      <w:pPr>
        <w:pStyle w:val="ConsPlusNormal"/>
        <w:ind w:firstLine="709"/>
        <w:jc w:val="both"/>
        <w:rPr>
          <w:rFonts w:ascii="Times New Roman" w:hAnsi="Times New Roman" w:cs="Times New Roman"/>
          <w:sz w:val="28"/>
          <w:szCs w:val="28"/>
        </w:rPr>
      </w:pPr>
      <w:r w:rsidRPr="00F97D4E">
        <w:rPr>
          <w:rFonts w:ascii="Times New Roman" w:hAnsi="Times New Roman" w:cs="Times New Roman"/>
          <w:sz w:val="28"/>
          <w:szCs w:val="28"/>
        </w:rPr>
        <w:t>2) без личной яв</w:t>
      </w:r>
      <w:r w:rsidR="002C0601">
        <w:rPr>
          <w:rFonts w:ascii="Times New Roman" w:hAnsi="Times New Roman" w:cs="Times New Roman"/>
          <w:sz w:val="28"/>
          <w:szCs w:val="28"/>
        </w:rPr>
        <w:t xml:space="preserve">ки - </w:t>
      </w:r>
      <w:r w:rsidRPr="00F97D4E">
        <w:rPr>
          <w:rFonts w:ascii="Times New Roman" w:hAnsi="Times New Roman" w:cs="Times New Roman"/>
          <w:sz w:val="28"/>
          <w:szCs w:val="28"/>
        </w:rPr>
        <w:t>в электронной форме через личный кабинет заявителя на ПГУ</w:t>
      </w:r>
      <w:r w:rsidR="00592D8E">
        <w:rPr>
          <w:rFonts w:ascii="Times New Roman" w:hAnsi="Times New Roman" w:cs="Times New Roman"/>
          <w:sz w:val="28"/>
          <w:szCs w:val="28"/>
        </w:rPr>
        <w:t xml:space="preserve"> ЛО</w:t>
      </w:r>
      <w:r w:rsidRPr="00F97D4E">
        <w:rPr>
          <w:rFonts w:ascii="Times New Roman" w:hAnsi="Times New Roman" w:cs="Times New Roman"/>
          <w:sz w:val="28"/>
          <w:szCs w:val="28"/>
        </w:rPr>
        <w:t>.</w:t>
      </w:r>
    </w:p>
    <w:p w:rsidR="00E72E11" w:rsidRPr="00F0097D" w:rsidRDefault="00E72E11" w:rsidP="007F2136">
      <w:pPr>
        <w:ind w:firstLine="709"/>
        <w:rPr>
          <w:sz w:val="28"/>
          <w:szCs w:val="28"/>
        </w:rPr>
      </w:pPr>
      <w:r w:rsidRPr="00F0097D">
        <w:rPr>
          <w:sz w:val="28"/>
          <w:szCs w:val="28"/>
        </w:rPr>
        <w:t>2.4. Срок предоставления муниципальной услуги.</w:t>
      </w:r>
    </w:p>
    <w:p w:rsidR="00E72E11" w:rsidRPr="00F0097D" w:rsidRDefault="00E72E11" w:rsidP="00E72E11">
      <w:pPr>
        <w:autoSpaceDE w:val="0"/>
        <w:autoSpaceDN w:val="0"/>
        <w:adjustRightInd w:val="0"/>
        <w:ind w:firstLine="708"/>
        <w:jc w:val="both"/>
        <w:rPr>
          <w:sz w:val="28"/>
          <w:szCs w:val="28"/>
        </w:rPr>
      </w:pPr>
      <w:bookmarkStart w:id="3" w:name="P62"/>
      <w:bookmarkEnd w:id="3"/>
      <w:r w:rsidRPr="00F0097D">
        <w:rPr>
          <w:sz w:val="28"/>
          <w:szCs w:val="28"/>
        </w:rPr>
        <w:t>Обращения заявителей по вопросам применения муниципальных правовых актов о налогах и сборах рассматриваются специалистом администрации в предел</w:t>
      </w:r>
      <w:r w:rsidR="00782CA9" w:rsidRPr="00F0097D">
        <w:rPr>
          <w:sz w:val="28"/>
          <w:szCs w:val="28"/>
        </w:rPr>
        <w:t xml:space="preserve">ах своей компетенции в течение </w:t>
      </w:r>
      <w:r w:rsidRPr="00F0097D">
        <w:rPr>
          <w:sz w:val="28"/>
          <w:szCs w:val="28"/>
        </w:rPr>
        <w:t>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2E24A9" w:rsidRPr="00F0097D" w:rsidRDefault="00023B8A" w:rsidP="002E24A9">
      <w:pPr>
        <w:autoSpaceDE w:val="0"/>
        <w:autoSpaceDN w:val="0"/>
        <w:adjustRightInd w:val="0"/>
        <w:ind w:firstLine="708"/>
        <w:jc w:val="both"/>
        <w:rPr>
          <w:sz w:val="28"/>
          <w:szCs w:val="28"/>
        </w:rPr>
      </w:pPr>
      <w:r>
        <w:rPr>
          <w:sz w:val="28"/>
          <w:szCs w:val="28"/>
        </w:rPr>
        <w:t>2.5.</w:t>
      </w:r>
      <w:r w:rsidR="002E24A9" w:rsidRPr="00F0097D">
        <w:rPr>
          <w:sz w:val="28"/>
          <w:szCs w:val="28"/>
        </w:rPr>
        <w:t xml:space="preserve"> Перечень нормативных правовых актов, регулирующих предоставление муниципальной услуги</w:t>
      </w:r>
      <w:r w:rsidR="002C0601">
        <w:rPr>
          <w:sz w:val="28"/>
          <w:szCs w:val="28"/>
        </w:rPr>
        <w:t>,</w:t>
      </w:r>
      <w:r w:rsidR="002E24A9" w:rsidRPr="00F0097D">
        <w:rPr>
          <w:sz w:val="28"/>
          <w:szCs w:val="28"/>
        </w:rPr>
        <w:t xml:space="preserve"> размещается на официальном сайт</w:t>
      </w:r>
      <w:r w:rsidR="00B16411">
        <w:rPr>
          <w:sz w:val="28"/>
          <w:szCs w:val="28"/>
        </w:rPr>
        <w:t>е органа, администрации</w:t>
      </w:r>
      <w:r w:rsidR="002E24A9" w:rsidRPr="00F0097D">
        <w:rPr>
          <w:sz w:val="28"/>
          <w:szCs w:val="28"/>
        </w:rPr>
        <w:t>, в федеральном реестре и на Едином портале государственных и муниципальных услуг (функций).</w:t>
      </w:r>
    </w:p>
    <w:p w:rsidR="00023B8A" w:rsidRPr="0003308A" w:rsidRDefault="00023B8A" w:rsidP="00023B8A">
      <w:pPr>
        <w:tabs>
          <w:tab w:val="left" w:pos="142"/>
          <w:tab w:val="left" w:pos="284"/>
        </w:tabs>
        <w:ind w:firstLine="709"/>
        <w:jc w:val="both"/>
        <w:rPr>
          <w:sz w:val="28"/>
          <w:szCs w:val="28"/>
          <w:lang w:eastAsia="x-none"/>
        </w:rPr>
      </w:pPr>
      <w:bookmarkStart w:id="4" w:name="P72"/>
      <w:bookmarkEnd w:id="4"/>
      <w:r w:rsidRPr="0003308A">
        <w:rPr>
          <w:sz w:val="28"/>
          <w:szCs w:val="28"/>
          <w:lang w:val="x-none" w:eastAsia="x-none"/>
        </w:rPr>
        <w:t>2.</w:t>
      </w:r>
      <w:r w:rsidRPr="0003308A">
        <w:rPr>
          <w:sz w:val="28"/>
          <w:szCs w:val="28"/>
          <w:lang w:eastAsia="x-none"/>
        </w:rPr>
        <w:t>6</w:t>
      </w:r>
      <w:r w:rsidRPr="0003308A">
        <w:rPr>
          <w:sz w:val="28"/>
          <w:szCs w:val="28"/>
          <w:lang w:val="x-none" w:eastAsia="x-none"/>
        </w:rPr>
        <w:t xml:space="preserve">. </w:t>
      </w:r>
      <w:r w:rsidRPr="0003308A">
        <w:rPr>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03308A">
        <w:rPr>
          <w:sz w:val="28"/>
          <w:szCs w:val="28"/>
        </w:rPr>
        <w:t>муниципальной</w:t>
      </w:r>
      <w:r w:rsidRPr="0003308A">
        <w:rPr>
          <w:sz w:val="28"/>
          <w:szCs w:val="28"/>
          <w:lang w:eastAsia="x-none"/>
        </w:rPr>
        <w:t xml:space="preserve"> услуги, подлежащих представлению заявителем:</w:t>
      </w:r>
    </w:p>
    <w:p w:rsidR="00E72E11" w:rsidRPr="00F0097D" w:rsidRDefault="00E52715"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w:t>
      </w:r>
      <w:r w:rsidR="0043443B">
        <w:rPr>
          <w:rFonts w:ascii="Times New Roman" w:hAnsi="Times New Roman" w:cs="Times New Roman"/>
          <w:sz w:val="28"/>
          <w:szCs w:val="28"/>
        </w:rPr>
        <w:t xml:space="preserve"> </w:t>
      </w:r>
      <w:r w:rsidR="002C0601">
        <w:rPr>
          <w:rFonts w:ascii="Times New Roman" w:hAnsi="Times New Roman" w:cs="Times New Roman"/>
          <w:sz w:val="28"/>
          <w:szCs w:val="28"/>
        </w:rPr>
        <w:t>П</w:t>
      </w:r>
      <w:r w:rsidR="00E72E11" w:rsidRPr="00F0097D">
        <w:rPr>
          <w:rFonts w:ascii="Times New Roman" w:hAnsi="Times New Roman" w:cs="Times New Roman"/>
          <w:sz w:val="28"/>
          <w:szCs w:val="28"/>
        </w:rPr>
        <w:t>исьменное обращение</w:t>
      </w:r>
      <w:r w:rsidR="00023B8A">
        <w:rPr>
          <w:rFonts w:ascii="Times New Roman" w:hAnsi="Times New Roman" w:cs="Times New Roman"/>
          <w:sz w:val="28"/>
          <w:szCs w:val="28"/>
        </w:rPr>
        <w:t xml:space="preserve"> заявителя</w:t>
      </w:r>
      <w:r w:rsidR="00E72E11" w:rsidRPr="00F0097D">
        <w:rPr>
          <w:rFonts w:ascii="Times New Roman" w:hAnsi="Times New Roman" w:cs="Times New Roman"/>
          <w:sz w:val="28"/>
          <w:szCs w:val="28"/>
        </w:rPr>
        <w:t xml:space="preserve"> о даче письменных разъяснений по вопросам применения муниципальных правовых актов о налогах и сборах</w:t>
      </w:r>
      <w:r w:rsidR="00AF43A3" w:rsidRPr="00F0097D">
        <w:rPr>
          <w:rFonts w:ascii="Times New Roman" w:hAnsi="Times New Roman" w:cs="Times New Roman"/>
          <w:sz w:val="28"/>
          <w:szCs w:val="28"/>
        </w:rPr>
        <w:t xml:space="preserve"> согласно приложению 1 к Административному регламенту</w:t>
      </w:r>
      <w:r w:rsidR="00E72E11" w:rsidRPr="00F0097D">
        <w:rPr>
          <w:rFonts w:ascii="Times New Roman" w:hAnsi="Times New Roman" w:cs="Times New Roman"/>
          <w:sz w:val="28"/>
          <w:szCs w:val="28"/>
        </w:rPr>
        <w:t xml:space="preserve"> (далее - обращение).</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Заявитель в своем письменном обращении в обязательном порядке указывает:</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наименование организации или фамилия, имя, отчество (при наличии) гражданина, направившего обращение;</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полный почтовый адрес заявителя, по которому должен быть направлен ответ;</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содержание обращения;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подпись лица;</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дата обращения.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lastRenderedPageBreak/>
        <w:t>В случае необходимости в подтверждение своих доводов заявитель прилагает к письменному обращению документы и материалы либо их копии.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Письменное обращение юридического лица оформляется на бланке с указанием реквизитов заявителя, даты и регистрационного номера, фамилии исполнителя за подписью руководителя или должностного лица, имеющего право подписи соответствующих документов.</w:t>
      </w:r>
    </w:p>
    <w:p w:rsidR="00E72E11" w:rsidRPr="00F0097D" w:rsidRDefault="00E52715" w:rsidP="00E52715">
      <w:pPr>
        <w:autoSpaceDE w:val="0"/>
        <w:autoSpaceDN w:val="0"/>
        <w:adjustRightInd w:val="0"/>
        <w:ind w:firstLine="709"/>
        <w:jc w:val="both"/>
        <w:rPr>
          <w:sz w:val="28"/>
          <w:szCs w:val="28"/>
        </w:rPr>
      </w:pPr>
      <w:r>
        <w:rPr>
          <w:sz w:val="28"/>
          <w:szCs w:val="28"/>
        </w:rPr>
        <w:t xml:space="preserve">2.6.2. </w:t>
      </w:r>
      <w:r w:rsidR="002C0601">
        <w:rPr>
          <w:sz w:val="28"/>
          <w:szCs w:val="28"/>
        </w:rPr>
        <w:t>Д</w:t>
      </w:r>
      <w:r w:rsidRPr="0003308A">
        <w:rPr>
          <w:sz w:val="28"/>
          <w:szCs w:val="28"/>
        </w:rPr>
        <w:t>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w:t>
      </w:r>
      <w:r>
        <w:rPr>
          <w:sz w:val="28"/>
          <w:szCs w:val="28"/>
        </w:rPr>
        <w:t xml:space="preserve">ельство и удостоверение беженца (предоставляется при </w:t>
      </w:r>
      <w:r w:rsidR="00E72E11" w:rsidRPr="00F0097D">
        <w:rPr>
          <w:sz w:val="28"/>
          <w:szCs w:val="28"/>
        </w:rPr>
        <w:t xml:space="preserve">личном </w:t>
      </w:r>
      <w:r>
        <w:rPr>
          <w:sz w:val="28"/>
          <w:szCs w:val="28"/>
        </w:rPr>
        <w:t xml:space="preserve">обращении заявителя в </w:t>
      </w:r>
      <w:r w:rsidRPr="00F0097D">
        <w:rPr>
          <w:sz w:val="28"/>
          <w:szCs w:val="28"/>
        </w:rPr>
        <w:t>администраци</w:t>
      </w:r>
      <w:r>
        <w:rPr>
          <w:sz w:val="28"/>
          <w:szCs w:val="28"/>
        </w:rPr>
        <w:t>ю</w:t>
      </w:r>
      <w:r w:rsidR="00E72E11" w:rsidRPr="00F0097D">
        <w:rPr>
          <w:sz w:val="28"/>
          <w:szCs w:val="28"/>
        </w:rPr>
        <w:t>.</w:t>
      </w:r>
    </w:p>
    <w:p w:rsidR="00E52715" w:rsidRPr="008D15A0" w:rsidRDefault="00E52715" w:rsidP="00E52715">
      <w:pPr>
        <w:ind w:firstLine="709"/>
        <w:jc w:val="both"/>
        <w:rPr>
          <w:sz w:val="28"/>
          <w:szCs w:val="28"/>
        </w:rPr>
      </w:pPr>
      <w:r w:rsidRPr="005E32D7">
        <w:rPr>
          <w:rStyle w:val="FontStyle32"/>
          <w:sz w:val="28"/>
          <w:szCs w:val="28"/>
        </w:rPr>
        <w:t xml:space="preserve">2.7. </w:t>
      </w:r>
      <w:r w:rsidRPr="005E32D7">
        <w:rPr>
          <w:sz w:val="28"/>
          <w:szCs w:val="28"/>
        </w:rPr>
        <w:t>Для получения муниципальной услуги не требуется предоставление документов</w:t>
      </w:r>
      <w:r w:rsidRPr="00F068BF">
        <w:rPr>
          <w:sz w:val="28"/>
          <w:szCs w:val="28"/>
        </w:rPr>
        <w:t xml:space="preserve"> (сведений), находящихся в распоряжении государственных органов, органов местного </w:t>
      </w:r>
      <w:r w:rsidRPr="008D15A0">
        <w:rPr>
          <w:sz w:val="28"/>
          <w:szCs w:val="28"/>
        </w:rPr>
        <w:t>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52715" w:rsidRPr="008D15A0" w:rsidRDefault="00E52715" w:rsidP="00E52715">
      <w:pPr>
        <w:ind w:firstLine="709"/>
        <w:jc w:val="both"/>
        <w:rPr>
          <w:sz w:val="28"/>
          <w:szCs w:val="28"/>
        </w:rPr>
      </w:pPr>
      <w:r w:rsidRPr="008D15A0">
        <w:rPr>
          <w:sz w:val="28"/>
          <w:szCs w:val="28"/>
        </w:rPr>
        <w:t>Органы, предоставляющие муниципальную услугу, не вправе требовать от заявителя:</w:t>
      </w:r>
    </w:p>
    <w:p w:rsidR="00E52715" w:rsidRPr="008D15A0" w:rsidRDefault="00E52715" w:rsidP="00E52715">
      <w:pPr>
        <w:pStyle w:val="afc"/>
        <w:numPr>
          <w:ilvl w:val="0"/>
          <w:numId w:val="43"/>
        </w:numPr>
        <w:spacing w:after="0" w:line="240" w:lineRule="auto"/>
        <w:ind w:left="0" w:firstLine="709"/>
        <w:jc w:val="both"/>
        <w:rPr>
          <w:rFonts w:ascii="Times New Roman" w:hAnsi="Times New Roman"/>
          <w:sz w:val="28"/>
          <w:szCs w:val="28"/>
        </w:rPr>
      </w:pPr>
      <w:r w:rsidRPr="008D15A0">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52715" w:rsidRPr="008D15A0" w:rsidRDefault="00E52715" w:rsidP="00E52715">
      <w:pPr>
        <w:pStyle w:val="afc"/>
        <w:numPr>
          <w:ilvl w:val="0"/>
          <w:numId w:val="43"/>
        </w:numPr>
        <w:spacing w:after="0" w:line="240" w:lineRule="auto"/>
        <w:ind w:left="0" w:firstLine="709"/>
        <w:jc w:val="both"/>
        <w:rPr>
          <w:rFonts w:ascii="Times New Roman" w:hAnsi="Times New Roman"/>
          <w:sz w:val="28"/>
          <w:szCs w:val="28"/>
        </w:rPr>
      </w:pPr>
      <w:r w:rsidRPr="008D15A0">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52715" w:rsidRPr="008D15A0" w:rsidRDefault="002C0601" w:rsidP="002C0601">
      <w:pPr>
        <w:pStyle w:val="afc"/>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00E52715" w:rsidRPr="008D15A0">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2715" w:rsidRPr="008D15A0" w:rsidRDefault="002C0601" w:rsidP="002C0601">
      <w:pPr>
        <w:pStyle w:val="afc"/>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00E52715" w:rsidRPr="008D15A0">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2715" w:rsidRPr="008D15A0" w:rsidRDefault="002C0601" w:rsidP="002C0601">
      <w:pPr>
        <w:pStyle w:val="afc"/>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00E52715" w:rsidRPr="008D15A0">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52715" w:rsidRPr="008D15A0" w:rsidRDefault="002C0601" w:rsidP="002C0601">
      <w:pPr>
        <w:pStyle w:val="afc"/>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00E52715" w:rsidRPr="008D15A0">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2715" w:rsidRPr="008D15A0" w:rsidRDefault="002C0601" w:rsidP="002C0601">
      <w:pPr>
        <w:pStyle w:val="afc"/>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lastRenderedPageBreak/>
        <w:tab/>
        <w:t xml:space="preserve">- </w:t>
      </w:r>
      <w:r w:rsidR="00E52715" w:rsidRPr="008D15A0">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72E11" w:rsidRPr="00F0097D" w:rsidRDefault="004A48BF" w:rsidP="00E72E11">
      <w:pPr>
        <w:pStyle w:val="ConsPlusNormal"/>
        <w:ind w:firstLine="709"/>
        <w:jc w:val="both"/>
        <w:rPr>
          <w:rFonts w:ascii="Times New Roman" w:hAnsi="Times New Roman" w:cs="Times New Roman"/>
          <w:sz w:val="28"/>
          <w:szCs w:val="28"/>
        </w:rPr>
      </w:pPr>
      <w:bookmarkStart w:id="5" w:name="P88"/>
      <w:bookmarkEnd w:id="5"/>
      <w:r>
        <w:rPr>
          <w:rFonts w:ascii="Times New Roman" w:hAnsi="Times New Roman" w:cs="Times New Roman"/>
          <w:sz w:val="28"/>
          <w:szCs w:val="28"/>
        </w:rPr>
        <w:t>2.</w:t>
      </w:r>
      <w:r w:rsidR="00F322CE">
        <w:rPr>
          <w:rFonts w:ascii="Times New Roman" w:hAnsi="Times New Roman" w:cs="Times New Roman"/>
          <w:sz w:val="28"/>
          <w:szCs w:val="28"/>
        </w:rPr>
        <w:t>8</w:t>
      </w:r>
      <w:r w:rsidR="00E72E11" w:rsidRPr="00F0097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sidR="00E72E11" w:rsidRPr="00F0097D">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В предоставлении муниципальной услуги </w:t>
      </w:r>
      <w:r w:rsidR="00141716">
        <w:rPr>
          <w:rFonts w:ascii="Times New Roman" w:hAnsi="Times New Roman" w:cs="Times New Roman"/>
          <w:sz w:val="28"/>
          <w:szCs w:val="28"/>
        </w:rPr>
        <w:t>отказывается</w:t>
      </w:r>
      <w:r w:rsidRPr="00F0097D">
        <w:rPr>
          <w:rFonts w:ascii="Times New Roman" w:hAnsi="Times New Roman" w:cs="Times New Roman"/>
          <w:sz w:val="28"/>
          <w:szCs w:val="28"/>
        </w:rPr>
        <w:t xml:space="preserve"> в следующих случаях:</w:t>
      </w:r>
    </w:p>
    <w:p w:rsidR="00E72E11" w:rsidRPr="00F0097D" w:rsidRDefault="004A48BF" w:rsidP="00E72E11">
      <w:pPr>
        <w:pStyle w:val="ConsPlusNormal"/>
        <w:ind w:firstLine="709"/>
        <w:jc w:val="both"/>
        <w:rPr>
          <w:rFonts w:ascii="Times New Roman" w:hAnsi="Times New Roman" w:cs="Times New Roman"/>
          <w:sz w:val="28"/>
          <w:szCs w:val="28"/>
        </w:rPr>
      </w:pPr>
      <w:bookmarkStart w:id="6" w:name="P92"/>
      <w:bookmarkEnd w:id="6"/>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2. Если текст письменного обращения не поддается п</w:t>
      </w:r>
      <w:r w:rsidR="0038159A">
        <w:rPr>
          <w:rFonts w:ascii="Times New Roman" w:hAnsi="Times New Roman" w:cs="Times New Roman"/>
          <w:sz w:val="28"/>
          <w:szCs w:val="28"/>
        </w:rPr>
        <w:t xml:space="preserve">рочтению, ответ на обращение не </w:t>
      </w:r>
      <w:r w:rsidR="00E72E11" w:rsidRPr="00F0097D">
        <w:rPr>
          <w:rFonts w:ascii="Times New Roman" w:hAnsi="Times New Roman" w:cs="Times New Roman"/>
          <w:sz w:val="28"/>
          <w:szCs w:val="28"/>
        </w:rPr>
        <w:t>дается</w:t>
      </w:r>
      <w:r w:rsidR="00141716">
        <w:rPr>
          <w:rFonts w:ascii="Times New Roman" w:hAnsi="Times New Roman" w:cs="Times New Roman"/>
          <w:sz w:val="28"/>
          <w:szCs w:val="28"/>
        </w:rPr>
        <w:t>, также</w:t>
      </w:r>
      <w:r w:rsidR="00E72E11" w:rsidRPr="00F0097D">
        <w:rPr>
          <w:rFonts w:ascii="Times New Roman" w:hAnsi="Times New Roman" w:cs="Times New Roman"/>
          <w:sz w:val="28"/>
          <w:szCs w:val="28"/>
        </w:rPr>
        <w:t xml:space="preserve">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 xml:space="preserve">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6" w:history="1">
        <w:r w:rsidR="00E72E11" w:rsidRPr="00F0097D">
          <w:rPr>
            <w:rStyle w:val="a4"/>
            <w:rFonts w:ascii="Times New Roman" w:hAnsi="Times New Roman"/>
            <w:color w:val="auto"/>
            <w:sz w:val="28"/>
            <w:szCs w:val="28"/>
            <w:u w:val="none"/>
          </w:rPr>
          <w:t>тайну</w:t>
        </w:r>
      </w:hyperlink>
      <w:r w:rsidR="00E72E11" w:rsidRPr="00F0097D">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 xml:space="preserve">6. Основанием для отказа в рассмотрении обращений, поступивших в форме электронных сообщений, помимо оснований, указанных в </w:t>
      </w:r>
      <w:hyperlink r:id="rId17" w:anchor="P92#P92" w:history="1">
        <w:r w:rsidR="00E72E11" w:rsidRPr="00F0097D">
          <w:rPr>
            <w:rStyle w:val="a4"/>
            <w:rFonts w:ascii="Times New Roman" w:hAnsi="Times New Roman"/>
            <w:color w:val="auto"/>
            <w:sz w:val="28"/>
            <w:szCs w:val="28"/>
            <w:u w:val="none"/>
          </w:rPr>
          <w:t>пунктах 2.</w:t>
        </w:r>
        <w:r w:rsidR="00F322CE">
          <w:rPr>
            <w:rStyle w:val="a4"/>
            <w:rFonts w:ascii="Times New Roman" w:hAnsi="Times New Roman"/>
            <w:color w:val="auto"/>
            <w:sz w:val="28"/>
            <w:szCs w:val="28"/>
            <w:u w:val="none"/>
          </w:rPr>
          <w:t>9</w:t>
        </w:r>
        <w:r w:rsidR="00E72E11" w:rsidRPr="00F0097D">
          <w:rPr>
            <w:rStyle w:val="a4"/>
            <w:rFonts w:ascii="Times New Roman" w:hAnsi="Times New Roman"/>
            <w:color w:val="auto"/>
            <w:sz w:val="28"/>
            <w:szCs w:val="28"/>
            <w:u w:val="none"/>
          </w:rPr>
          <w:t>.1</w:t>
        </w:r>
      </w:hyperlink>
      <w:r w:rsidR="00E72E11" w:rsidRPr="00F0097D">
        <w:rPr>
          <w:rFonts w:ascii="Times New Roman" w:hAnsi="Times New Roman" w:cs="Times New Roman"/>
          <w:sz w:val="28"/>
          <w:szCs w:val="28"/>
        </w:rPr>
        <w:t xml:space="preserve"> - </w:t>
      </w:r>
      <w:hyperlink r:id="rId18" w:anchor="P96#P96" w:history="1">
        <w:r w:rsidR="00544813" w:rsidRPr="00F0097D">
          <w:rPr>
            <w:rStyle w:val="a4"/>
            <w:rFonts w:ascii="Times New Roman" w:hAnsi="Times New Roman"/>
            <w:color w:val="auto"/>
            <w:sz w:val="28"/>
            <w:szCs w:val="28"/>
            <w:u w:val="none"/>
          </w:rPr>
          <w:t>2.</w:t>
        </w:r>
        <w:r>
          <w:rPr>
            <w:rStyle w:val="a4"/>
            <w:rFonts w:ascii="Times New Roman" w:hAnsi="Times New Roman"/>
            <w:color w:val="auto"/>
            <w:sz w:val="28"/>
            <w:szCs w:val="28"/>
            <w:u w:val="none"/>
          </w:rPr>
          <w:t>10</w:t>
        </w:r>
        <w:r w:rsidR="00E72E11" w:rsidRPr="00F0097D">
          <w:rPr>
            <w:rStyle w:val="a4"/>
            <w:rFonts w:ascii="Times New Roman" w:hAnsi="Times New Roman"/>
            <w:color w:val="auto"/>
            <w:sz w:val="28"/>
            <w:szCs w:val="28"/>
            <w:u w:val="none"/>
          </w:rPr>
          <w:t>.5</w:t>
        </w:r>
      </w:hyperlink>
      <w:r w:rsidR="00E72E11" w:rsidRPr="00F0097D">
        <w:rPr>
          <w:rFonts w:ascii="Times New Roman" w:hAnsi="Times New Roman" w:cs="Times New Roman"/>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rsidR="00E72E11" w:rsidRPr="00F0097D" w:rsidRDefault="00F322CE"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E72E11" w:rsidRPr="00F0097D">
        <w:rPr>
          <w:rFonts w:ascii="Times New Roman" w:hAnsi="Times New Roman" w:cs="Times New Roman"/>
          <w:sz w:val="28"/>
          <w:szCs w:val="28"/>
        </w:rPr>
        <w:t>.7.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322CE">
        <w:rPr>
          <w:rFonts w:ascii="Times New Roman" w:hAnsi="Times New Roman" w:cs="Times New Roman"/>
          <w:sz w:val="28"/>
          <w:szCs w:val="28"/>
        </w:rPr>
        <w:t>0</w:t>
      </w:r>
      <w:r w:rsidR="00E72E11" w:rsidRPr="00F0097D">
        <w:rPr>
          <w:rFonts w:ascii="Times New Roman" w:hAnsi="Times New Roman" w:cs="Times New Roman"/>
          <w:sz w:val="28"/>
          <w:szCs w:val="28"/>
        </w:rPr>
        <w:t>. Размер платы, взимаемой с заявителя при предоставлении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Предоставление муниципальной услуги осуществляется на бесплатной основе.</w:t>
      </w:r>
    </w:p>
    <w:p w:rsidR="00E72E11" w:rsidRPr="00F0097D" w:rsidRDefault="00F32122"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2.</w:t>
      </w:r>
      <w:r w:rsidR="004A48BF">
        <w:rPr>
          <w:rFonts w:ascii="Times New Roman" w:hAnsi="Times New Roman" w:cs="Times New Roman"/>
          <w:sz w:val="28"/>
          <w:szCs w:val="28"/>
        </w:rPr>
        <w:t>1</w:t>
      </w:r>
      <w:r w:rsidR="00F322CE">
        <w:rPr>
          <w:rFonts w:ascii="Times New Roman" w:hAnsi="Times New Roman" w:cs="Times New Roman"/>
          <w:sz w:val="28"/>
          <w:szCs w:val="28"/>
        </w:rPr>
        <w:t>1</w:t>
      </w:r>
      <w:r w:rsidR="00E72E11" w:rsidRPr="00F0097D">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2.</w:t>
      </w:r>
      <w:r w:rsidR="004A48BF" w:rsidRPr="00F0097D">
        <w:rPr>
          <w:rFonts w:ascii="Times New Roman" w:hAnsi="Times New Roman" w:cs="Times New Roman"/>
          <w:sz w:val="28"/>
          <w:szCs w:val="28"/>
        </w:rPr>
        <w:t>1</w:t>
      </w:r>
      <w:r w:rsidR="00F322CE">
        <w:rPr>
          <w:rFonts w:ascii="Times New Roman" w:hAnsi="Times New Roman" w:cs="Times New Roman"/>
          <w:sz w:val="28"/>
          <w:szCs w:val="28"/>
        </w:rPr>
        <w:t>2</w:t>
      </w:r>
      <w:r w:rsidRPr="00F0097D">
        <w:rPr>
          <w:rFonts w:ascii="Times New Roman" w:hAnsi="Times New Roman" w:cs="Times New Roman"/>
          <w:sz w:val="28"/>
          <w:szCs w:val="28"/>
        </w:rPr>
        <w:t>. Срок регистрации запроса заявителя о предоставлении муниципальной услуги.</w:t>
      </w:r>
    </w:p>
    <w:p w:rsidR="00E72E11"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Обращение подлежит обязательной регистрации в течение 1 </w:t>
      </w:r>
      <w:r w:rsidR="00F97C17">
        <w:rPr>
          <w:rFonts w:ascii="Times New Roman" w:hAnsi="Times New Roman" w:cs="Times New Roman"/>
          <w:sz w:val="28"/>
          <w:szCs w:val="28"/>
        </w:rPr>
        <w:t xml:space="preserve">рабочего </w:t>
      </w:r>
      <w:r w:rsidRPr="00F0097D">
        <w:rPr>
          <w:rFonts w:ascii="Times New Roman" w:hAnsi="Times New Roman" w:cs="Times New Roman"/>
          <w:sz w:val="28"/>
          <w:szCs w:val="28"/>
        </w:rPr>
        <w:t>дня с момента его поступления в администрацию.</w:t>
      </w:r>
    </w:p>
    <w:p w:rsidR="00F83AE8" w:rsidRPr="00722BD0" w:rsidRDefault="00141716" w:rsidP="00F83AE8">
      <w:pPr>
        <w:ind w:firstLine="709"/>
        <w:jc w:val="both"/>
        <w:rPr>
          <w:sz w:val="28"/>
          <w:szCs w:val="28"/>
        </w:rPr>
      </w:pPr>
      <w:r>
        <w:rPr>
          <w:sz w:val="28"/>
          <w:szCs w:val="28"/>
        </w:rPr>
        <w:t>при личном обращении -</w:t>
      </w:r>
      <w:r w:rsidR="00F83AE8" w:rsidRPr="00722BD0">
        <w:rPr>
          <w:sz w:val="28"/>
          <w:szCs w:val="28"/>
        </w:rPr>
        <w:t xml:space="preserve"> 1 рабочий день;</w:t>
      </w:r>
    </w:p>
    <w:p w:rsidR="00F83AE8" w:rsidRPr="00722BD0" w:rsidRDefault="00F83AE8" w:rsidP="00F83AE8">
      <w:pPr>
        <w:ind w:firstLine="709"/>
        <w:jc w:val="both"/>
        <w:rPr>
          <w:sz w:val="28"/>
          <w:szCs w:val="28"/>
        </w:rPr>
      </w:pPr>
      <w:r w:rsidRPr="00722BD0">
        <w:rPr>
          <w:sz w:val="28"/>
          <w:szCs w:val="28"/>
        </w:rPr>
        <w:t xml:space="preserve">при направлении запроса на бумажном носителе из МФЦ в </w:t>
      </w:r>
      <w:r w:rsidR="00F322CE">
        <w:rPr>
          <w:sz w:val="28"/>
          <w:szCs w:val="28"/>
        </w:rPr>
        <w:t>а</w:t>
      </w:r>
      <w:r w:rsidR="00141716">
        <w:rPr>
          <w:sz w:val="28"/>
          <w:szCs w:val="28"/>
        </w:rPr>
        <w:t>дминистрацию -</w:t>
      </w:r>
      <w:r w:rsidRPr="00722BD0">
        <w:rPr>
          <w:sz w:val="28"/>
          <w:szCs w:val="28"/>
        </w:rPr>
        <w:t xml:space="preserve"> в день поступления запроса в Администрацию;</w:t>
      </w:r>
    </w:p>
    <w:p w:rsidR="00F83AE8" w:rsidRPr="00722BD0" w:rsidRDefault="00F83AE8" w:rsidP="00F83AE8">
      <w:pPr>
        <w:ind w:firstLine="709"/>
        <w:jc w:val="both"/>
        <w:rPr>
          <w:sz w:val="28"/>
          <w:szCs w:val="28"/>
        </w:rPr>
      </w:pPr>
      <w:r w:rsidRPr="00722BD0">
        <w:rPr>
          <w:sz w:val="28"/>
          <w:szCs w:val="28"/>
        </w:rPr>
        <w:t>при направлении запроса в форме электронного документа посредством ПГУ</w:t>
      </w:r>
      <w:r w:rsidR="00141716">
        <w:rPr>
          <w:sz w:val="28"/>
          <w:szCs w:val="28"/>
        </w:rPr>
        <w:t xml:space="preserve"> ЛО -</w:t>
      </w:r>
      <w:r w:rsidRPr="00722BD0">
        <w:rPr>
          <w:sz w:val="28"/>
          <w:szCs w:val="28"/>
        </w:rPr>
        <w:t xml:space="preserve">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0F47E0" w:rsidRPr="00F97D4E" w:rsidRDefault="000F47E0" w:rsidP="000F47E0">
      <w:pPr>
        <w:tabs>
          <w:tab w:val="left" w:pos="142"/>
          <w:tab w:val="left" w:pos="284"/>
        </w:tabs>
        <w:ind w:firstLine="709"/>
        <w:jc w:val="both"/>
        <w:rPr>
          <w:sz w:val="28"/>
          <w:szCs w:val="28"/>
          <w:lang w:eastAsia="x-none"/>
        </w:rPr>
      </w:pPr>
      <w:bookmarkStart w:id="7" w:name="sub_1222"/>
      <w:r w:rsidRPr="00F97D4E">
        <w:rPr>
          <w:sz w:val="28"/>
          <w:szCs w:val="28"/>
          <w:lang w:val="x-none" w:eastAsia="x-none"/>
        </w:rPr>
        <w:t>2.1</w:t>
      </w:r>
      <w:r w:rsidR="00F322CE">
        <w:rPr>
          <w:sz w:val="28"/>
          <w:szCs w:val="28"/>
          <w:lang w:eastAsia="x-none"/>
        </w:rPr>
        <w:t>3</w:t>
      </w:r>
      <w:r w:rsidRPr="00F97D4E">
        <w:rPr>
          <w:sz w:val="28"/>
          <w:szCs w:val="28"/>
          <w:lang w:val="x-none" w:eastAsia="x-none"/>
        </w:rPr>
        <w:t xml:space="preserve">. </w:t>
      </w:r>
      <w:r w:rsidRPr="00F97D4E">
        <w:rPr>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val="x-none" w:eastAsia="x-none"/>
        </w:rPr>
        <w:t>2.1</w:t>
      </w:r>
      <w:r w:rsidR="00F322CE">
        <w:rPr>
          <w:sz w:val="28"/>
          <w:szCs w:val="28"/>
          <w:lang w:eastAsia="x-none"/>
        </w:rPr>
        <w:t>3</w:t>
      </w:r>
      <w:r w:rsidRPr="00F97D4E">
        <w:rPr>
          <w:sz w:val="28"/>
          <w:szCs w:val="28"/>
          <w:lang w:val="x-none" w:eastAsia="x-none"/>
        </w:rPr>
        <w:t>.1. Предоставление муниципальной услуги осуществляется в специально выделенных для этих целей помещениях</w:t>
      </w:r>
      <w:r w:rsidRPr="00F97D4E">
        <w:rPr>
          <w:sz w:val="28"/>
          <w:szCs w:val="28"/>
          <w:lang w:eastAsia="x-none"/>
        </w:rPr>
        <w:t xml:space="preserve"> ОМСУ</w:t>
      </w:r>
      <w:r w:rsidRPr="00F97D4E">
        <w:rPr>
          <w:sz w:val="28"/>
          <w:szCs w:val="28"/>
          <w:lang w:val="x-none" w:eastAsia="x-none"/>
        </w:rPr>
        <w:t xml:space="preserve"> и</w:t>
      </w:r>
      <w:r w:rsidRPr="00F97D4E">
        <w:rPr>
          <w:sz w:val="28"/>
          <w:szCs w:val="28"/>
          <w:lang w:eastAsia="x-none"/>
        </w:rPr>
        <w:t>ли в</w:t>
      </w:r>
      <w:r w:rsidRPr="00F97D4E">
        <w:rPr>
          <w:sz w:val="28"/>
          <w:szCs w:val="28"/>
          <w:lang w:val="x-none" w:eastAsia="x-none"/>
        </w:rPr>
        <w:t xml:space="preserve"> МФЦ</w:t>
      </w:r>
      <w:r w:rsidRPr="00F97D4E">
        <w:rPr>
          <w:sz w:val="28"/>
          <w:szCs w:val="28"/>
          <w:lang w:eastAsia="x-none"/>
        </w:rPr>
        <w:t>.</w:t>
      </w:r>
    </w:p>
    <w:p w:rsidR="000F47E0" w:rsidRPr="00F97D4E" w:rsidRDefault="000F47E0" w:rsidP="000F47E0">
      <w:pPr>
        <w:tabs>
          <w:tab w:val="left" w:pos="142"/>
          <w:tab w:val="left" w:pos="284"/>
        </w:tabs>
        <w:ind w:firstLine="709"/>
        <w:jc w:val="both"/>
        <w:rPr>
          <w:ins w:id="8" w:author="Юлия Александровна Павлова" w:date="2020-05-15T11:40:00Z"/>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w:t>
      </w:r>
      <w:r w:rsidR="00411B08">
        <w:rPr>
          <w:sz w:val="28"/>
          <w:szCs w:val="28"/>
          <w:lang w:eastAsia="x-none"/>
        </w:rPr>
        <w:t xml:space="preserve">альных автотранспортных средств </w:t>
      </w:r>
      <w:r w:rsidRPr="00F97D4E">
        <w:rPr>
          <w:sz w:val="28"/>
          <w:szCs w:val="28"/>
          <w:lang w:eastAsia="x-none"/>
        </w:rPr>
        <w:t>инвалидов.</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lastRenderedPageBreak/>
        <w:t>2.1</w:t>
      </w:r>
      <w:r w:rsidR="00F322CE">
        <w:rPr>
          <w:sz w:val="28"/>
          <w:szCs w:val="28"/>
          <w:lang w:eastAsia="x-none"/>
        </w:rPr>
        <w:t>3</w:t>
      </w:r>
      <w:r w:rsidRPr="00F97D4E">
        <w:rPr>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F47E0" w:rsidRPr="00F97D4E" w:rsidRDefault="000F47E0" w:rsidP="000F47E0">
      <w:pPr>
        <w:tabs>
          <w:tab w:val="left" w:pos="142"/>
          <w:tab w:val="left" w:pos="284"/>
        </w:tabs>
        <w:ind w:firstLine="709"/>
        <w:jc w:val="both"/>
        <w:rPr>
          <w:strike/>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.4. Здание (помещение) оборудуется информационной табличкой (вывеской), сод</w:t>
      </w:r>
      <w:r w:rsidR="00411B08">
        <w:rPr>
          <w:sz w:val="28"/>
          <w:szCs w:val="28"/>
          <w:lang w:eastAsia="x-none"/>
        </w:rPr>
        <w:t>ержащей полное наименование Администрации</w:t>
      </w:r>
      <w:r w:rsidRPr="00F97D4E">
        <w:rPr>
          <w:sz w:val="28"/>
          <w:szCs w:val="28"/>
          <w:lang w:eastAsia="x-none"/>
        </w:rPr>
        <w:t>, а также информацию о режиме его работы.</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.5. Вход в здание (помещение) и выход из него оборудуются лестницами с поручнями и пандусами для передвижения детских и инвалидных колясок.</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.6. В помещении организуется бесплатный туалет для посетителей, в том числе туалет, предназначенный для инвалидов.</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.7. При не</w:t>
      </w:r>
      <w:r w:rsidR="002A1D98">
        <w:rPr>
          <w:sz w:val="28"/>
          <w:szCs w:val="28"/>
          <w:lang w:eastAsia="x-none"/>
        </w:rPr>
        <w:t>обходимости работником МФЦ, Администраци</w:t>
      </w:r>
      <w:r w:rsidRPr="00F97D4E">
        <w:rPr>
          <w:sz w:val="28"/>
          <w:szCs w:val="28"/>
          <w:lang w:eastAsia="x-none"/>
        </w:rPr>
        <w:t xml:space="preserve"> инвалиду оказывается помощь в преодолении барьеров, мешающих получению ими услуг наравне с другими лицами.</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F47E0" w:rsidRPr="001B08FF"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 xml:space="preserve">.12. Помещения приема и выдачи документов должны </w:t>
      </w:r>
      <w:r w:rsidRPr="001B08FF">
        <w:rPr>
          <w:sz w:val="28"/>
          <w:szCs w:val="28"/>
          <w:lang w:eastAsia="x-none"/>
        </w:rPr>
        <w:t xml:space="preserve">предусматривать места для ожидания, информирования и приема заявителей. </w:t>
      </w:r>
    </w:p>
    <w:p w:rsidR="000F47E0" w:rsidRPr="001B08FF" w:rsidRDefault="000F47E0" w:rsidP="000F47E0">
      <w:pPr>
        <w:tabs>
          <w:tab w:val="left" w:pos="142"/>
          <w:tab w:val="left" w:pos="284"/>
        </w:tabs>
        <w:ind w:firstLine="709"/>
        <w:jc w:val="both"/>
        <w:rPr>
          <w:ins w:id="9" w:author="Юлия Александровна Павлова" w:date="2020-05-15T11:40:00Z"/>
          <w:sz w:val="28"/>
          <w:szCs w:val="28"/>
          <w:lang w:eastAsia="x-none"/>
        </w:rPr>
      </w:pPr>
      <w:r w:rsidRPr="001B08FF">
        <w:rPr>
          <w:sz w:val="28"/>
          <w:szCs w:val="28"/>
          <w:lang w:eastAsia="x-none"/>
        </w:rPr>
        <w:t>2.1</w:t>
      </w:r>
      <w:r w:rsidR="00F322CE" w:rsidRPr="001B08FF">
        <w:rPr>
          <w:sz w:val="28"/>
          <w:szCs w:val="28"/>
          <w:lang w:eastAsia="x-none"/>
        </w:rPr>
        <w:t>3</w:t>
      </w:r>
      <w:r w:rsidRPr="001B08FF">
        <w:rPr>
          <w:sz w:val="28"/>
          <w:szCs w:val="28"/>
          <w:lang w:eastAsia="x-none"/>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F47E0" w:rsidRPr="001B08FF" w:rsidRDefault="000F47E0" w:rsidP="000F47E0">
      <w:pPr>
        <w:tabs>
          <w:tab w:val="left" w:pos="142"/>
          <w:tab w:val="left" w:pos="284"/>
        </w:tabs>
        <w:ind w:firstLine="709"/>
        <w:jc w:val="both"/>
        <w:rPr>
          <w:sz w:val="28"/>
          <w:szCs w:val="28"/>
          <w:lang w:eastAsia="x-none"/>
        </w:rPr>
      </w:pPr>
      <w:r w:rsidRPr="001B08FF">
        <w:rPr>
          <w:sz w:val="28"/>
          <w:szCs w:val="28"/>
          <w:lang w:eastAsia="x-none"/>
        </w:rPr>
        <w:t>2.1</w:t>
      </w:r>
      <w:r w:rsidR="00F322CE" w:rsidRPr="001B08FF">
        <w:rPr>
          <w:sz w:val="28"/>
          <w:szCs w:val="28"/>
          <w:lang w:eastAsia="x-none"/>
        </w:rPr>
        <w:t>3</w:t>
      </w:r>
      <w:r w:rsidRPr="001B08FF">
        <w:rPr>
          <w:sz w:val="28"/>
          <w:szCs w:val="28"/>
          <w:lang w:eastAsia="x-none"/>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F47E0" w:rsidRPr="001B08FF" w:rsidRDefault="000F47E0" w:rsidP="000F47E0">
      <w:pPr>
        <w:tabs>
          <w:tab w:val="left" w:pos="142"/>
          <w:tab w:val="left" w:pos="284"/>
        </w:tabs>
        <w:ind w:firstLine="709"/>
        <w:jc w:val="both"/>
        <w:rPr>
          <w:sz w:val="28"/>
          <w:szCs w:val="28"/>
          <w:lang w:eastAsia="x-none"/>
        </w:rPr>
      </w:pPr>
      <w:r w:rsidRPr="001B08FF">
        <w:rPr>
          <w:sz w:val="28"/>
          <w:szCs w:val="28"/>
          <w:lang w:val="x-none" w:eastAsia="x-none"/>
        </w:rPr>
        <w:t>2.1</w:t>
      </w:r>
      <w:r w:rsidR="00F322CE" w:rsidRPr="001B08FF">
        <w:rPr>
          <w:sz w:val="28"/>
          <w:szCs w:val="28"/>
          <w:lang w:eastAsia="x-none"/>
        </w:rPr>
        <w:t>4</w:t>
      </w:r>
      <w:r w:rsidRPr="001B08FF">
        <w:rPr>
          <w:sz w:val="28"/>
          <w:szCs w:val="28"/>
          <w:lang w:val="x-none" w:eastAsia="x-none"/>
        </w:rPr>
        <w:t>. Показатели доступности и качества муниципальной услуги</w:t>
      </w:r>
      <w:r w:rsidRPr="001B08FF">
        <w:rPr>
          <w:sz w:val="28"/>
          <w:szCs w:val="28"/>
          <w:lang w:eastAsia="x-none"/>
        </w:rPr>
        <w:t>.</w:t>
      </w:r>
    </w:p>
    <w:p w:rsidR="000F47E0" w:rsidRPr="00F97D4E" w:rsidRDefault="000F47E0" w:rsidP="000F47E0">
      <w:pPr>
        <w:tabs>
          <w:tab w:val="left" w:pos="142"/>
          <w:tab w:val="left" w:pos="284"/>
        </w:tabs>
        <w:ind w:firstLine="709"/>
        <w:jc w:val="both"/>
        <w:rPr>
          <w:sz w:val="28"/>
          <w:szCs w:val="28"/>
          <w:lang w:eastAsia="x-none"/>
        </w:rPr>
      </w:pPr>
      <w:r w:rsidRPr="001B08FF">
        <w:rPr>
          <w:sz w:val="28"/>
          <w:szCs w:val="28"/>
          <w:lang w:val="x-none" w:eastAsia="x-none"/>
        </w:rPr>
        <w:t>2.1</w:t>
      </w:r>
      <w:r w:rsidR="00F322CE" w:rsidRPr="001B08FF">
        <w:rPr>
          <w:sz w:val="28"/>
          <w:szCs w:val="28"/>
          <w:lang w:eastAsia="x-none"/>
        </w:rPr>
        <w:t>4</w:t>
      </w:r>
      <w:r w:rsidRPr="001B08FF">
        <w:rPr>
          <w:sz w:val="28"/>
          <w:szCs w:val="28"/>
          <w:lang w:val="x-none" w:eastAsia="x-none"/>
        </w:rPr>
        <w:t>.1. Показатели доступности муниципальной услуги</w:t>
      </w:r>
      <w:r w:rsidRPr="00F97D4E">
        <w:rPr>
          <w:sz w:val="28"/>
          <w:szCs w:val="28"/>
          <w:lang w:eastAsia="x-none"/>
        </w:rPr>
        <w:t xml:space="preserve"> (общие, применимые в отношении всех заявителей)</w:t>
      </w:r>
      <w:r w:rsidRPr="00F97D4E">
        <w:rPr>
          <w:sz w:val="28"/>
          <w:szCs w:val="28"/>
          <w:lang w:val="x-none" w:eastAsia="x-none"/>
        </w:rPr>
        <w:t>:</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 xml:space="preserve">1) </w:t>
      </w:r>
      <w:r w:rsidRPr="00F97D4E">
        <w:rPr>
          <w:sz w:val="28"/>
          <w:szCs w:val="28"/>
          <w:lang w:val="x-none" w:eastAsia="x-none"/>
        </w:rPr>
        <w:t>транспортная доступность к мест</w:t>
      </w:r>
      <w:r w:rsidRPr="00F97D4E">
        <w:rPr>
          <w:sz w:val="28"/>
          <w:szCs w:val="28"/>
          <w:lang w:eastAsia="x-none"/>
        </w:rPr>
        <w:t>у</w:t>
      </w:r>
      <w:r w:rsidRPr="00F97D4E">
        <w:rPr>
          <w:sz w:val="28"/>
          <w:szCs w:val="28"/>
          <w:lang w:val="x-none" w:eastAsia="x-none"/>
        </w:rPr>
        <w:t xml:space="preserve"> предоставления муниципальной услуги</w:t>
      </w:r>
      <w:r w:rsidRPr="00F97D4E">
        <w:rPr>
          <w:sz w:val="28"/>
          <w:szCs w:val="28"/>
          <w:lang w:eastAsia="x-none"/>
        </w:rPr>
        <w:t>;</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 наличие указателей, обеспечивающих беспрепятственный доступ к помещениям, в которых предоставляется услуга;</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lastRenderedPageBreak/>
        <w:t xml:space="preserve">3) возможность получения полной и достоверной информации о </w:t>
      </w:r>
      <w:r w:rsidRPr="00F97D4E">
        <w:rPr>
          <w:sz w:val="28"/>
          <w:szCs w:val="28"/>
          <w:lang w:val="x-none" w:eastAsia="x-none"/>
        </w:rPr>
        <w:t>государственной</w:t>
      </w:r>
      <w:r w:rsidR="002A1D98">
        <w:rPr>
          <w:sz w:val="28"/>
          <w:szCs w:val="28"/>
          <w:lang w:eastAsia="x-none"/>
        </w:rPr>
        <w:t xml:space="preserve"> услуге в Администрации</w:t>
      </w:r>
      <w:r w:rsidRPr="00F97D4E">
        <w:rPr>
          <w:sz w:val="28"/>
          <w:szCs w:val="28"/>
          <w:lang w:eastAsia="x-none"/>
        </w:rPr>
        <w:t>, МФЦ, по телефону, на официальном сайте органа, предоставляющего услугу, посредством ЕПГУ, либо ПГУ ЛО;</w:t>
      </w:r>
    </w:p>
    <w:p w:rsidR="000F47E0" w:rsidRPr="00F97D4E" w:rsidRDefault="000F47E0" w:rsidP="000F47E0">
      <w:pPr>
        <w:ind w:firstLine="709"/>
        <w:jc w:val="both"/>
        <w:rPr>
          <w:sz w:val="28"/>
          <w:szCs w:val="28"/>
          <w:lang w:eastAsia="x-none"/>
        </w:rPr>
      </w:pPr>
      <w:r w:rsidRPr="00F97D4E">
        <w:rPr>
          <w:sz w:val="28"/>
          <w:szCs w:val="28"/>
          <w:lang w:eastAsia="x-none"/>
        </w:rPr>
        <w:t>4)</w:t>
      </w:r>
      <w:r w:rsidRPr="00F97D4E">
        <w:rPr>
          <w:sz w:val="28"/>
          <w:szCs w:val="28"/>
          <w:lang w:val="x-none" w:eastAsia="x-none"/>
        </w:rPr>
        <w:t xml:space="preserve"> </w:t>
      </w:r>
      <w:r w:rsidRPr="00F97D4E">
        <w:rPr>
          <w:sz w:val="28"/>
          <w:szCs w:val="28"/>
          <w:lang w:eastAsia="x-none"/>
        </w:rPr>
        <w:t>предоставление муниципальной услуги любым доступным способом, предусмотренным действующим законодательством;</w:t>
      </w:r>
    </w:p>
    <w:p w:rsidR="000F47E0" w:rsidRDefault="000F47E0" w:rsidP="000F47E0">
      <w:pPr>
        <w:ind w:firstLine="709"/>
        <w:jc w:val="both"/>
        <w:rPr>
          <w:sz w:val="28"/>
          <w:szCs w:val="28"/>
          <w:lang w:eastAsia="x-none"/>
        </w:rPr>
      </w:pPr>
      <w:r w:rsidRPr="00F97D4E">
        <w:rPr>
          <w:sz w:val="28"/>
          <w:szCs w:val="28"/>
          <w:lang w:eastAsia="x-none"/>
        </w:rPr>
        <w:t>5) обеспечение для заявителя возможности</w:t>
      </w:r>
      <w:r w:rsidRPr="00F97D4E">
        <w:rPr>
          <w:sz w:val="28"/>
          <w:szCs w:val="28"/>
        </w:rPr>
        <w:t xml:space="preserve"> </w:t>
      </w:r>
      <w:r w:rsidRPr="00F97D4E">
        <w:rPr>
          <w:sz w:val="28"/>
          <w:szCs w:val="28"/>
          <w:lang w:eastAsia="x-none"/>
        </w:rPr>
        <w:t>получения информации о ходе и результате предоставления муниципальной услуги с исп</w:t>
      </w:r>
      <w:r>
        <w:rPr>
          <w:sz w:val="28"/>
          <w:szCs w:val="28"/>
          <w:lang w:eastAsia="x-none"/>
        </w:rPr>
        <w:t>ользованием ЕПГУ и (или) ПГУ ЛО;</w:t>
      </w:r>
    </w:p>
    <w:p w:rsidR="000F47E0" w:rsidRPr="00F97D4E" w:rsidRDefault="000F47E0" w:rsidP="000F47E0">
      <w:pPr>
        <w:ind w:firstLine="709"/>
        <w:jc w:val="both"/>
        <w:rPr>
          <w:sz w:val="28"/>
          <w:szCs w:val="28"/>
          <w:lang w:eastAsia="x-none"/>
        </w:rPr>
      </w:pPr>
      <w:r w:rsidRPr="00F97D4E">
        <w:rPr>
          <w:sz w:val="28"/>
          <w:szCs w:val="28"/>
          <w:lang w:eastAsia="x-none"/>
        </w:rPr>
        <w:t>2.1</w:t>
      </w:r>
      <w:r w:rsidR="007D3B01">
        <w:rPr>
          <w:sz w:val="28"/>
          <w:szCs w:val="28"/>
          <w:lang w:eastAsia="x-none"/>
        </w:rPr>
        <w:t>4</w:t>
      </w:r>
      <w:r w:rsidRPr="00F97D4E">
        <w:rPr>
          <w:sz w:val="28"/>
          <w:szCs w:val="28"/>
          <w:lang w:eastAsia="x-none"/>
        </w:rPr>
        <w:t xml:space="preserve">.2. </w:t>
      </w:r>
      <w:r w:rsidRPr="00F97D4E">
        <w:rPr>
          <w:sz w:val="28"/>
          <w:szCs w:val="28"/>
          <w:lang w:val="x-none" w:eastAsia="x-none"/>
        </w:rPr>
        <w:t>Показатели доступности муниципальной услуги</w:t>
      </w:r>
      <w:r w:rsidRPr="00F97D4E">
        <w:rPr>
          <w:sz w:val="28"/>
          <w:szCs w:val="28"/>
          <w:lang w:eastAsia="x-none"/>
        </w:rPr>
        <w:t xml:space="preserve"> (специальные, применимые в отношении инвалидов)</w:t>
      </w:r>
      <w:r w:rsidRPr="00F97D4E">
        <w:rPr>
          <w:sz w:val="28"/>
          <w:szCs w:val="28"/>
          <w:lang w:val="x-none" w:eastAsia="x-none"/>
        </w:rPr>
        <w:t>:</w:t>
      </w:r>
    </w:p>
    <w:p w:rsidR="000F47E0" w:rsidRPr="00F97D4E" w:rsidRDefault="000F47E0" w:rsidP="000F47E0">
      <w:pPr>
        <w:ind w:firstLine="709"/>
        <w:jc w:val="both"/>
        <w:rPr>
          <w:sz w:val="28"/>
          <w:szCs w:val="28"/>
          <w:lang w:eastAsia="x-none"/>
        </w:rPr>
      </w:pPr>
      <w:r w:rsidRPr="00F97D4E">
        <w:rPr>
          <w:sz w:val="28"/>
          <w:szCs w:val="28"/>
          <w:lang w:eastAsia="x-none"/>
        </w:rPr>
        <w:t>1) наличие инфраструктуры, указанной в пункте 2.14;</w:t>
      </w:r>
    </w:p>
    <w:p w:rsidR="000F47E0" w:rsidRPr="00F97D4E" w:rsidRDefault="000F47E0" w:rsidP="000F47E0">
      <w:pPr>
        <w:ind w:firstLine="709"/>
        <w:jc w:val="both"/>
        <w:rPr>
          <w:sz w:val="28"/>
          <w:szCs w:val="28"/>
          <w:lang w:eastAsia="x-none"/>
        </w:rPr>
      </w:pPr>
      <w:r w:rsidRPr="00F97D4E">
        <w:rPr>
          <w:sz w:val="28"/>
          <w:szCs w:val="28"/>
          <w:lang w:eastAsia="x-none"/>
        </w:rPr>
        <w:t>2) исполнение требований доступности услуг для инвалидов;</w:t>
      </w:r>
    </w:p>
    <w:p w:rsidR="000F47E0" w:rsidRPr="00F97D4E" w:rsidRDefault="000F47E0" w:rsidP="000F47E0">
      <w:pPr>
        <w:ind w:firstLine="709"/>
        <w:jc w:val="both"/>
        <w:rPr>
          <w:sz w:val="28"/>
          <w:szCs w:val="28"/>
          <w:lang w:eastAsia="x-none"/>
        </w:rPr>
      </w:pPr>
      <w:r w:rsidRPr="00F97D4E">
        <w:rPr>
          <w:sz w:val="28"/>
          <w:szCs w:val="28"/>
          <w:lang w:eastAsia="x-none"/>
        </w:rPr>
        <w:t xml:space="preserve">3) </w:t>
      </w:r>
      <w:r w:rsidRPr="00F97D4E">
        <w:rPr>
          <w:sz w:val="28"/>
          <w:szCs w:val="28"/>
          <w:lang w:val="x-none" w:eastAsia="x-none"/>
        </w:rPr>
        <w:t xml:space="preserve">обеспечение беспрепятственного доступа </w:t>
      </w:r>
      <w:r w:rsidRPr="00F97D4E">
        <w:rPr>
          <w:sz w:val="28"/>
          <w:szCs w:val="28"/>
          <w:lang w:eastAsia="x-none"/>
        </w:rPr>
        <w:t xml:space="preserve">инвалидов </w:t>
      </w:r>
      <w:r w:rsidRPr="00F97D4E">
        <w:rPr>
          <w:sz w:val="28"/>
          <w:szCs w:val="28"/>
          <w:lang w:val="x-none" w:eastAsia="x-none"/>
        </w:rPr>
        <w:t>к помещениям, в которых предоставляется муниципальная услуга</w:t>
      </w:r>
      <w:r w:rsidRPr="00F97D4E">
        <w:rPr>
          <w:sz w:val="28"/>
          <w:szCs w:val="28"/>
          <w:lang w:eastAsia="x-none"/>
        </w:rPr>
        <w:t>;</w:t>
      </w:r>
    </w:p>
    <w:p w:rsidR="000F47E0" w:rsidRPr="00F97D4E" w:rsidRDefault="000F47E0" w:rsidP="000F47E0">
      <w:pPr>
        <w:ind w:firstLine="709"/>
        <w:jc w:val="both"/>
        <w:rPr>
          <w:sz w:val="28"/>
          <w:szCs w:val="28"/>
          <w:lang w:eastAsia="x-none"/>
        </w:rPr>
      </w:pPr>
      <w:r w:rsidRPr="00F97D4E">
        <w:rPr>
          <w:sz w:val="28"/>
          <w:szCs w:val="28"/>
          <w:lang w:eastAsia="x-none"/>
        </w:rPr>
        <w:t>2.1</w:t>
      </w:r>
      <w:r w:rsidR="007D3B01">
        <w:rPr>
          <w:sz w:val="28"/>
          <w:szCs w:val="28"/>
          <w:lang w:eastAsia="x-none"/>
        </w:rPr>
        <w:t>4</w:t>
      </w:r>
      <w:r w:rsidRPr="00F97D4E">
        <w:rPr>
          <w:sz w:val="28"/>
          <w:szCs w:val="28"/>
          <w:lang w:eastAsia="x-none"/>
        </w:rPr>
        <w:t>.3. Показатели качества муниципальной услуги:</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 xml:space="preserve">1) соблюдение срока предоставления </w:t>
      </w:r>
      <w:r w:rsidRPr="00F97D4E">
        <w:rPr>
          <w:sz w:val="28"/>
          <w:szCs w:val="28"/>
          <w:lang w:val="x-none" w:eastAsia="x-none"/>
        </w:rPr>
        <w:t>муниципальной услуги</w:t>
      </w:r>
      <w:r w:rsidRPr="00F97D4E">
        <w:rPr>
          <w:sz w:val="28"/>
          <w:szCs w:val="28"/>
          <w:lang w:eastAsia="x-none"/>
        </w:rPr>
        <w:t>;</w:t>
      </w:r>
    </w:p>
    <w:p w:rsidR="000F47E0" w:rsidRPr="00F97D4E" w:rsidRDefault="000F47E0" w:rsidP="000F47E0">
      <w:pPr>
        <w:autoSpaceDE w:val="0"/>
        <w:autoSpaceDN w:val="0"/>
        <w:adjustRightInd w:val="0"/>
        <w:ind w:firstLine="709"/>
        <w:jc w:val="both"/>
        <w:rPr>
          <w:sz w:val="28"/>
          <w:szCs w:val="28"/>
        </w:rPr>
      </w:pPr>
      <w:r w:rsidRPr="00F97D4E">
        <w:rPr>
          <w:sz w:val="28"/>
          <w:szCs w:val="28"/>
        </w:rPr>
        <w:t xml:space="preserve">2) соблюдение времени ожидания в очереди при подаче запроса и получении результата; </w:t>
      </w:r>
    </w:p>
    <w:p w:rsidR="000F47E0" w:rsidRPr="00F97D4E" w:rsidRDefault="000F47E0" w:rsidP="000F47E0">
      <w:pPr>
        <w:autoSpaceDE w:val="0"/>
        <w:autoSpaceDN w:val="0"/>
        <w:adjustRightInd w:val="0"/>
        <w:ind w:firstLine="709"/>
        <w:jc w:val="both"/>
        <w:rPr>
          <w:sz w:val="28"/>
          <w:szCs w:val="28"/>
        </w:rPr>
      </w:pPr>
      <w:r w:rsidRPr="00F97D4E">
        <w:rPr>
          <w:sz w:val="28"/>
          <w:szCs w:val="28"/>
        </w:rPr>
        <w:t xml:space="preserve">3) </w:t>
      </w:r>
      <w:r w:rsidRPr="00F97D4E">
        <w:rPr>
          <w:sz w:val="28"/>
          <w:szCs w:val="28"/>
          <w:lang w:val="x-none"/>
        </w:rPr>
        <w:t>осуществл</w:t>
      </w:r>
      <w:r w:rsidRPr="00F97D4E">
        <w:rPr>
          <w:sz w:val="28"/>
          <w:szCs w:val="28"/>
        </w:rPr>
        <w:t>ение</w:t>
      </w:r>
      <w:r w:rsidRPr="00F97D4E">
        <w:rPr>
          <w:sz w:val="28"/>
          <w:szCs w:val="28"/>
          <w:lang w:val="x-none"/>
        </w:rPr>
        <w:t xml:space="preserve"> не более </w:t>
      </w:r>
      <w:r w:rsidRPr="00F97D4E">
        <w:rPr>
          <w:sz w:val="28"/>
          <w:szCs w:val="28"/>
        </w:rPr>
        <w:t>одного</w:t>
      </w:r>
      <w:r w:rsidRPr="00F97D4E">
        <w:rPr>
          <w:sz w:val="28"/>
          <w:szCs w:val="28"/>
          <w:lang w:val="x-none"/>
        </w:rPr>
        <w:t xml:space="preserve"> </w:t>
      </w:r>
      <w:r w:rsidRPr="00F97D4E">
        <w:rPr>
          <w:sz w:val="28"/>
          <w:szCs w:val="28"/>
        </w:rPr>
        <w:t>обращения</w:t>
      </w:r>
      <w:r w:rsidRPr="00F97D4E">
        <w:rPr>
          <w:sz w:val="28"/>
          <w:szCs w:val="28"/>
          <w:lang w:val="x-none"/>
        </w:rPr>
        <w:t xml:space="preserve"> </w:t>
      </w:r>
      <w:r w:rsidRPr="00F97D4E">
        <w:rPr>
          <w:sz w:val="28"/>
          <w:szCs w:val="28"/>
        </w:rPr>
        <w:t>заявителя к</w:t>
      </w:r>
      <w:r w:rsidRPr="00F97D4E">
        <w:rPr>
          <w:sz w:val="28"/>
          <w:szCs w:val="28"/>
          <w:lang w:val="x-none"/>
        </w:rPr>
        <w:t xml:space="preserve"> </w:t>
      </w:r>
      <w:r w:rsidRPr="00F97D4E">
        <w:rPr>
          <w:sz w:val="28"/>
          <w:szCs w:val="28"/>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4)</w:t>
      </w:r>
      <w:r w:rsidRPr="00F97D4E">
        <w:rPr>
          <w:sz w:val="28"/>
          <w:szCs w:val="28"/>
          <w:lang w:val="x-none" w:eastAsia="x-none"/>
        </w:rPr>
        <w:t xml:space="preserve"> </w:t>
      </w:r>
      <w:r w:rsidRPr="00F97D4E">
        <w:rPr>
          <w:sz w:val="28"/>
          <w:szCs w:val="28"/>
          <w:lang w:eastAsia="x-none"/>
        </w:rPr>
        <w:t>отсутствие</w:t>
      </w:r>
      <w:r w:rsidRPr="00F97D4E">
        <w:rPr>
          <w:sz w:val="28"/>
          <w:szCs w:val="28"/>
          <w:lang w:val="x-none" w:eastAsia="x-none"/>
        </w:rPr>
        <w:t xml:space="preserve"> </w:t>
      </w:r>
      <w:r w:rsidRPr="00F97D4E">
        <w:rPr>
          <w:sz w:val="28"/>
          <w:szCs w:val="28"/>
          <w:lang w:eastAsia="x-none"/>
        </w:rPr>
        <w:t>жалоб на</w:t>
      </w:r>
      <w:r w:rsidRPr="00F97D4E">
        <w:rPr>
          <w:sz w:val="28"/>
          <w:szCs w:val="28"/>
          <w:lang w:val="x-none" w:eastAsia="x-none"/>
        </w:rPr>
        <w:t xml:space="preserve"> действи</w:t>
      </w:r>
      <w:r w:rsidRPr="00F97D4E">
        <w:rPr>
          <w:sz w:val="28"/>
          <w:szCs w:val="28"/>
          <w:lang w:eastAsia="x-none"/>
        </w:rPr>
        <w:t>я</w:t>
      </w:r>
      <w:r w:rsidRPr="00F97D4E">
        <w:rPr>
          <w:sz w:val="28"/>
          <w:szCs w:val="28"/>
          <w:lang w:val="x-none" w:eastAsia="x-none"/>
        </w:rPr>
        <w:t xml:space="preserve"> или бездействия </w:t>
      </w:r>
      <w:r w:rsidRPr="00F97D4E">
        <w:rPr>
          <w:sz w:val="28"/>
          <w:szCs w:val="28"/>
          <w:lang w:eastAsia="x-none"/>
        </w:rPr>
        <w:t>должностных лиц ОМСУ,</w:t>
      </w:r>
      <w:r w:rsidRPr="00F97D4E">
        <w:rPr>
          <w:sz w:val="28"/>
          <w:szCs w:val="28"/>
        </w:rPr>
        <w:t xml:space="preserve"> </w:t>
      </w:r>
      <w:r w:rsidRPr="00F97D4E">
        <w:rPr>
          <w:sz w:val="28"/>
          <w:szCs w:val="28"/>
          <w:lang w:eastAsia="x-none"/>
        </w:rPr>
        <w:t>поданных в установленном порядке.</w:t>
      </w:r>
    </w:p>
    <w:p w:rsidR="000F47E0" w:rsidRPr="00F97D4E" w:rsidRDefault="000F47E0" w:rsidP="000F47E0">
      <w:pPr>
        <w:widowControl w:val="0"/>
        <w:tabs>
          <w:tab w:val="left" w:pos="142"/>
          <w:tab w:val="left" w:pos="284"/>
        </w:tabs>
        <w:autoSpaceDE w:val="0"/>
        <w:autoSpaceDN w:val="0"/>
        <w:adjustRightInd w:val="0"/>
        <w:ind w:firstLine="709"/>
        <w:jc w:val="both"/>
        <w:rPr>
          <w:sz w:val="28"/>
          <w:szCs w:val="28"/>
        </w:rPr>
      </w:pPr>
      <w:r w:rsidRPr="00F97D4E">
        <w:rPr>
          <w:sz w:val="28"/>
          <w:szCs w:val="28"/>
        </w:rPr>
        <w:t>2.1</w:t>
      </w:r>
      <w:r w:rsidR="007D3B01">
        <w:rPr>
          <w:sz w:val="28"/>
          <w:szCs w:val="28"/>
        </w:rPr>
        <w:t>4</w:t>
      </w:r>
      <w:r w:rsidRPr="00F97D4E">
        <w:rPr>
          <w:sz w:val="28"/>
          <w:szCs w:val="28"/>
        </w:rPr>
        <w:t xml:space="preserve">.4. </w:t>
      </w:r>
      <w:r w:rsidRPr="00F97D4E">
        <w:rPr>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7F2136" w:rsidRPr="00722BD0" w:rsidRDefault="007F2136" w:rsidP="007F2136">
      <w:pPr>
        <w:pStyle w:val="31"/>
        <w:tabs>
          <w:tab w:val="left" w:pos="142"/>
          <w:tab w:val="left" w:pos="284"/>
        </w:tabs>
        <w:ind w:firstLine="709"/>
        <w:jc w:val="both"/>
        <w:rPr>
          <w:szCs w:val="28"/>
        </w:rPr>
      </w:pPr>
      <w:r w:rsidRPr="00722BD0">
        <w:rPr>
          <w:szCs w:val="28"/>
        </w:rPr>
        <w:t>2.1</w:t>
      </w:r>
      <w:r w:rsidR="007D3B01">
        <w:rPr>
          <w:szCs w:val="28"/>
        </w:rPr>
        <w:t>5</w:t>
      </w:r>
      <w:r w:rsidRPr="00722BD0">
        <w:rPr>
          <w:szCs w:val="28"/>
        </w:rPr>
        <w:t>. Перечисление услуг, которые являются необходимыми и обязательными для предоставления муниципальной услуги.</w:t>
      </w:r>
    </w:p>
    <w:p w:rsidR="007F2136" w:rsidRPr="00722BD0" w:rsidRDefault="007F2136" w:rsidP="007F2136">
      <w:pPr>
        <w:pStyle w:val="31"/>
        <w:tabs>
          <w:tab w:val="left" w:pos="142"/>
          <w:tab w:val="left" w:pos="284"/>
        </w:tabs>
        <w:ind w:firstLine="709"/>
        <w:jc w:val="both"/>
        <w:rPr>
          <w:szCs w:val="28"/>
        </w:rPr>
      </w:pPr>
      <w:r w:rsidRPr="00722BD0">
        <w:rPr>
          <w:szCs w:val="28"/>
        </w:rPr>
        <w:t>Получение услуг, которые, являются необходимыми и обязательными для предоставления муниципальной услуги, не требуется.</w:t>
      </w:r>
    </w:p>
    <w:bookmarkEnd w:id="7"/>
    <w:p w:rsidR="000F47E0" w:rsidRPr="00DD0AD1" w:rsidRDefault="000F47E0" w:rsidP="000F47E0">
      <w:pPr>
        <w:ind w:firstLine="709"/>
        <w:jc w:val="both"/>
        <w:rPr>
          <w:sz w:val="28"/>
          <w:szCs w:val="28"/>
        </w:rPr>
      </w:pPr>
      <w:r w:rsidRPr="00DD0AD1">
        <w:rPr>
          <w:sz w:val="28"/>
          <w:szCs w:val="28"/>
        </w:rPr>
        <w:t>2.1</w:t>
      </w:r>
      <w:r w:rsidR="007D3B01">
        <w:rPr>
          <w:sz w:val="28"/>
          <w:szCs w:val="28"/>
        </w:rPr>
        <w:t>6</w:t>
      </w:r>
      <w:r w:rsidRPr="00DD0AD1">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F47E0" w:rsidRPr="00DD0AD1" w:rsidRDefault="000F47E0" w:rsidP="000F47E0">
      <w:pPr>
        <w:autoSpaceDE w:val="0"/>
        <w:autoSpaceDN w:val="0"/>
        <w:adjustRightInd w:val="0"/>
        <w:ind w:firstLine="709"/>
        <w:jc w:val="both"/>
        <w:rPr>
          <w:sz w:val="28"/>
          <w:szCs w:val="28"/>
        </w:rPr>
      </w:pPr>
      <w:r w:rsidRPr="00DD0AD1">
        <w:rPr>
          <w:sz w:val="28"/>
          <w:szCs w:val="28"/>
        </w:rPr>
        <w:t>2.1</w:t>
      </w:r>
      <w:r w:rsidR="007D3B01">
        <w:rPr>
          <w:sz w:val="28"/>
          <w:szCs w:val="28"/>
        </w:rPr>
        <w:t>6</w:t>
      </w:r>
      <w:r w:rsidRPr="00DD0AD1">
        <w:rPr>
          <w:sz w:val="28"/>
          <w:szCs w:val="28"/>
        </w:rPr>
        <w:t>.1. Предоставление услуги по экстерриториальному принципу не предусмотрено.</w:t>
      </w:r>
    </w:p>
    <w:p w:rsidR="000F47E0" w:rsidRDefault="000F47E0" w:rsidP="000F47E0">
      <w:pPr>
        <w:ind w:firstLine="709"/>
        <w:jc w:val="both"/>
        <w:rPr>
          <w:sz w:val="28"/>
          <w:szCs w:val="28"/>
        </w:rPr>
      </w:pPr>
      <w:r w:rsidRPr="00DD0AD1">
        <w:rPr>
          <w:sz w:val="28"/>
          <w:szCs w:val="28"/>
        </w:rPr>
        <w:t>2.1</w:t>
      </w:r>
      <w:r w:rsidR="007D3B01">
        <w:rPr>
          <w:sz w:val="28"/>
          <w:szCs w:val="28"/>
        </w:rPr>
        <w:t>6</w:t>
      </w:r>
      <w:r w:rsidRPr="00DD0AD1">
        <w:rPr>
          <w:sz w:val="28"/>
          <w:szCs w:val="28"/>
        </w:rPr>
        <w:t>.2. Предоставление муниципальной услуги в электронном виде осуществляется при технической реализации услуги посредством ПГУ ЛО и/или ЕПГУ.</w:t>
      </w:r>
    </w:p>
    <w:p w:rsidR="00FA1815" w:rsidRPr="00F0097D" w:rsidRDefault="00FA1815" w:rsidP="00E72E11">
      <w:pPr>
        <w:pStyle w:val="ConsPlusNormal"/>
        <w:tabs>
          <w:tab w:val="num" w:pos="0"/>
        </w:tabs>
        <w:ind w:firstLine="709"/>
        <w:jc w:val="center"/>
        <w:rPr>
          <w:rFonts w:ascii="Times New Roman" w:hAnsi="Times New Roman" w:cs="Times New Roman"/>
          <w:b/>
          <w:sz w:val="28"/>
          <w:szCs w:val="28"/>
        </w:rPr>
      </w:pPr>
    </w:p>
    <w:p w:rsidR="00E72E11" w:rsidRDefault="00F97C17" w:rsidP="00E72E11">
      <w:pPr>
        <w:pStyle w:val="ConsPlusNormal"/>
        <w:tabs>
          <w:tab w:val="num" w:pos="0"/>
        </w:tabs>
        <w:ind w:firstLine="709"/>
        <w:jc w:val="center"/>
        <w:rPr>
          <w:rFonts w:ascii="Times New Roman" w:hAnsi="Times New Roman" w:cs="Times New Roman"/>
          <w:b/>
          <w:sz w:val="28"/>
          <w:szCs w:val="28"/>
        </w:rPr>
      </w:pPr>
      <w:r>
        <w:rPr>
          <w:rFonts w:ascii="Times New Roman" w:hAnsi="Times New Roman" w:cs="Times New Roman"/>
          <w:b/>
          <w:sz w:val="28"/>
          <w:szCs w:val="28"/>
        </w:rPr>
        <w:t>3</w:t>
      </w:r>
      <w:r w:rsidR="00E72E11" w:rsidRPr="00F0097D">
        <w:rPr>
          <w:rFonts w:ascii="Times New Roman" w:hAnsi="Times New Roman" w:cs="Times New Roman"/>
          <w:b/>
          <w:sz w:val="28"/>
          <w:szCs w:val="28"/>
        </w:rPr>
        <w:t>.</w:t>
      </w:r>
      <w:r w:rsidR="007D3B01">
        <w:rPr>
          <w:rFonts w:ascii="Times New Roman" w:hAnsi="Times New Roman" w:cs="Times New Roman"/>
          <w:b/>
          <w:sz w:val="28"/>
          <w:szCs w:val="28"/>
        </w:rPr>
        <w:t xml:space="preserve"> </w:t>
      </w:r>
      <w:r w:rsidRPr="00F97C17">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352D" w:rsidRPr="00F0097D" w:rsidRDefault="003B352D" w:rsidP="00E72E11">
      <w:pPr>
        <w:pStyle w:val="ConsPlusNormal"/>
        <w:tabs>
          <w:tab w:val="num" w:pos="0"/>
        </w:tabs>
        <w:ind w:firstLine="709"/>
        <w:jc w:val="center"/>
        <w:rPr>
          <w:rFonts w:ascii="Times New Roman" w:hAnsi="Times New Roman" w:cs="Times New Roman"/>
          <w:b/>
          <w:sz w:val="28"/>
          <w:szCs w:val="28"/>
        </w:rPr>
      </w:pP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3.1. Последовательность административных процедур.</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Последовательность административных процедур исполнения муниципальной услуги</w:t>
      </w:r>
      <w:r w:rsidR="00AF43A3" w:rsidRPr="00F0097D">
        <w:rPr>
          <w:rFonts w:ascii="Times New Roman" w:hAnsi="Times New Roman" w:cs="Times New Roman"/>
          <w:sz w:val="28"/>
          <w:szCs w:val="28"/>
        </w:rPr>
        <w:t xml:space="preserve"> </w:t>
      </w:r>
      <w:r w:rsidRPr="00F0097D">
        <w:rPr>
          <w:rFonts w:ascii="Times New Roman" w:hAnsi="Times New Roman" w:cs="Times New Roman"/>
          <w:sz w:val="28"/>
          <w:szCs w:val="28"/>
        </w:rPr>
        <w:t>включает в себя следующие действия:</w:t>
      </w:r>
    </w:p>
    <w:p w:rsidR="00E72E11" w:rsidRPr="004D2F85" w:rsidRDefault="00E72E11" w:rsidP="00E72E11">
      <w:pPr>
        <w:pStyle w:val="ConsPlusNormal"/>
        <w:ind w:firstLine="709"/>
        <w:jc w:val="both"/>
        <w:rPr>
          <w:rFonts w:ascii="Times New Roman" w:hAnsi="Times New Roman" w:cs="Times New Roman"/>
          <w:sz w:val="28"/>
          <w:szCs w:val="28"/>
        </w:rPr>
      </w:pPr>
      <w:r w:rsidRPr="004D2F85">
        <w:rPr>
          <w:rFonts w:ascii="Times New Roman" w:hAnsi="Times New Roman" w:cs="Times New Roman"/>
          <w:sz w:val="28"/>
          <w:szCs w:val="28"/>
        </w:rPr>
        <w:t>- прием и регистрация обращения;</w:t>
      </w:r>
    </w:p>
    <w:p w:rsidR="00E72E11" w:rsidRPr="004D2F85" w:rsidRDefault="00E72E11" w:rsidP="00E72E11">
      <w:pPr>
        <w:pStyle w:val="ConsPlusNormal"/>
        <w:ind w:firstLine="709"/>
        <w:jc w:val="both"/>
        <w:rPr>
          <w:rFonts w:ascii="Times New Roman" w:hAnsi="Times New Roman" w:cs="Times New Roman"/>
          <w:sz w:val="28"/>
          <w:szCs w:val="28"/>
        </w:rPr>
      </w:pPr>
      <w:r w:rsidRPr="004D2F85">
        <w:rPr>
          <w:rFonts w:ascii="Times New Roman" w:hAnsi="Times New Roman" w:cs="Times New Roman"/>
          <w:sz w:val="28"/>
          <w:szCs w:val="28"/>
        </w:rPr>
        <w:t>- рассмотрение обращения</w:t>
      </w:r>
      <w:r w:rsidRPr="004D2F85">
        <w:rPr>
          <w:rFonts w:ascii="Times New Roman" w:hAnsi="Times New Roman" w:cs="Times New Roman"/>
          <w:color w:val="FF0000"/>
          <w:sz w:val="28"/>
          <w:szCs w:val="28"/>
        </w:rPr>
        <w:t>;</w:t>
      </w:r>
    </w:p>
    <w:p w:rsidR="00E72E11" w:rsidRPr="0038159A" w:rsidRDefault="00E72E11" w:rsidP="00E72E11">
      <w:pPr>
        <w:pStyle w:val="ConsPlusNormal"/>
        <w:ind w:firstLine="709"/>
        <w:jc w:val="both"/>
        <w:rPr>
          <w:rFonts w:ascii="Times New Roman" w:hAnsi="Times New Roman" w:cs="Times New Roman"/>
          <w:sz w:val="28"/>
          <w:szCs w:val="28"/>
        </w:rPr>
      </w:pPr>
      <w:r w:rsidRPr="004D2F85">
        <w:rPr>
          <w:rFonts w:ascii="Times New Roman" w:hAnsi="Times New Roman" w:cs="Times New Roman"/>
          <w:sz w:val="28"/>
          <w:szCs w:val="28"/>
        </w:rPr>
        <w:t>- подготовка и направление ответа на обращение заявителю</w:t>
      </w:r>
      <w:r w:rsidR="004D2F85" w:rsidRPr="004D2F85">
        <w:rPr>
          <w:rFonts w:ascii="Times New Roman" w:hAnsi="Times New Roman" w:cs="Times New Roman"/>
          <w:sz w:val="28"/>
          <w:szCs w:val="28"/>
        </w:rPr>
        <w:t>.</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3.1.1. Прием и регистрация обращений.</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Основанием для начала предоставления муниципальной услуги является поступление обращения от заявителя в администрацию.</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Обращение подлежит обязательной регистрации в течение 1 дня с момента поступления в администрацию.</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Ответственность за прием и регистрацию обращения несет специалист, ответственный за прием и регистрацию документов.</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E72E11" w:rsidRPr="002A1D98" w:rsidRDefault="00E72E11" w:rsidP="00E72E11">
      <w:pPr>
        <w:pStyle w:val="ConsPlusNormal"/>
        <w:ind w:firstLine="709"/>
        <w:jc w:val="both"/>
        <w:rPr>
          <w:rFonts w:ascii="Times New Roman" w:hAnsi="Times New Roman" w:cs="Times New Roman"/>
          <w:sz w:val="28"/>
          <w:szCs w:val="28"/>
        </w:rPr>
      </w:pPr>
      <w:r w:rsidRPr="002A1D98">
        <w:rPr>
          <w:rFonts w:ascii="Times New Roman" w:hAnsi="Times New Roman" w:cs="Times New Roman"/>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9" w:anchor="P72#P72" w:history="1">
        <w:r w:rsidRPr="002A1D98">
          <w:rPr>
            <w:rStyle w:val="a4"/>
            <w:rFonts w:ascii="Times New Roman" w:hAnsi="Times New Roman"/>
            <w:color w:val="auto"/>
            <w:sz w:val="28"/>
            <w:szCs w:val="28"/>
            <w:u w:val="none"/>
          </w:rPr>
          <w:t>пунктами 2.</w:t>
        </w:r>
      </w:hyperlink>
      <w:r w:rsidR="00466BD5" w:rsidRPr="002A1D98">
        <w:rPr>
          <w:rFonts w:ascii="Times New Roman" w:hAnsi="Times New Roman" w:cs="Times New Roman"/>
          <w:sz w:val="28"/>
          <w:szCs w:val="28"/>
        </w:rPr>
        <w:t xml:space="preserve">5, 2.7 </w:t>
      </w:r>
      <w:r w:rsidRPr="002A1D98">
        <w:rPr>
          <w:rFonts w:ascii="Times New Roman" w:hAnsi="Times New Roman" w:cs="Times New Roman"/>
          <w:sz w:val="28"/>
          <w:szCs w:val="28"/>
        </w:rPr>
        <w:t>Административного регламента.</w:t>
      </w:r>
    </w:p>
    <w:p w:rsidR="00E72E11" w:rsidRPr="00F0097D" w:rsidRDefault="00E72E11" w:rsidP="00E72E11">
      <w:pPr>
        <w:pStyle w:val="ConsPlusNormal"/>
        <w:ind w:firstLine="709"/>
        <w:jc w:val="both"/>
        <w:rPr>
          <w:rFonts w:ascii="Times New Roman" w:hAnsi="Times New Roman" w:cs="Times New Roman"/>
          <w:sz w:val="28"/>
          <w:szCs w:val="28"/>
        </w:rPr>
      </w:pPr>
      <w:r w:rsidRPr="002A1D98">
        <w:rPr>
          <w:rFonts w:ascii="Times New Roman" w:hAnsi="Times New Roman" w:cs="Times New Roman"/>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3.1.2. Рассмотрение обращений.</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Прошедшие регистрацию письменные обращения передаются </w:t>
      </w:r>
      <w:r w:rsidR="002A1D98">
        <w:rPr>
          <w:rFonts w:ascii="Times New Roman" w:hAnsi="Times New Roman" w:cs="Times New Roman"/>
          <w:sz w:val="28"/>
          <w:szCs w:val="28"/>
        </w:rPr>
        <w:t xml:space="preserve">главе </w:t>
      </w:r>
      <w:r w:rsidRPr="00F0097D">
        <w:rPr>
          <w:rFonts w:ascii="Times New Roman" w:hAnsi="Times New Roman" w:cs="Times New Roman"/>
          <w:sz w:val="28"/>
          <w:szCs w:val="28"/>
        </w:rPr>
        <w:t>администрации.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определяет, относится ли к компетенции администрации рассмотрение поставленных в обращении вопросов;</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определяет характер, сроки действий и сроки рассмотрения обращения;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определяет исполнителя поручения;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ставит исполнение поручений и рассмотрение обращения на контроль.</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lastRenderedPageBreak/>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E72E11" w:rsidRDefault="00E72E11" w:rsidP="00E72E11">
      <w:pPr>
        <w:pStyle w:val="ConsPlusNormal"/>
        <w:ind w:firstLine="709"/>
        <w:jc w:val="both"/>
        <w:rPr>
          <w:rFonts w:ascii="Times New Roman" w:hAnsi="Times New Roman" w:cs="Times New Roman"/>
          <w:sz w:val="28"/>
          <w:szCs w:val="28"/>
        </w:rPr>
      </w:pPr>
      <w:r w:rsidRPr="00D51F61">
        <w:rPr>
          <w:rFonts w:ascii="Times New Roman" w:hAnsi="Times New Roman" w:cs="Times New Roman"/>
          <w:sz w:val="28"/>
          <w:szCs w:val="28"/>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D51F61" w:rsidRPr="00F0097D" w:rsidRDefault="00D51F61"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Результатом данной процедуры является передача обращения заявителя на исполнение ответственному специалисту администрации.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3.1.3. Подготовка и направление ответов на обращение.</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Специалист администрации обеспечивает рассмотрение обращения и подготовку ответа в сроки, установленные </w:t>
      </w:r>
      <w:hyperlink r:id="rId20" w:anchor="P62#P62" w:history="1">
        <w:r w:rsidRPr="00F0097D">
          <w:rPr>
            <w:rStyle w:val="a4"/>
            <w:rFonts w:ascii="Times New Roman" w:hAnsi="Times New Roman"/>
            <w:color w:val="auto"/>
            <w:sz w:val="28"/>
            <w:szCs w:val="28"/>
            <w:u w:val="none"/>
          </w:rPr>
          <w:t>п. 2.4.1</w:t>
        </w:r>
      </w:hyperlink>
      <w:r w:rsidRPr="00F0097D">
        <w:rPr>
          <w:rFonts w:ascii="Times New Roman" w:hAnsi="Times New Roman" w:cs="Times New Roman"/>
          <w:sz w:val="28"/>
          <w:szCs w:val="28"/>
        </w:rPr>
        <w:t xml:space="preserve"> Административного регламента.</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Специалист администрации рассматривает поступившее заявление и оформляет письменное разъяснение.</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Ответ на вопрос предоставляется в простой, четкой и понятной форме за подписью главы администрации либо лица, его замещающего.</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E72E11" w:rsidRDefault="00E72E11" w:rsidP="00E72E11">
      <w:pPr>
        <w:pStyle w:val="ConsPlusNormal"/>
        <w:ind w:firstLine="709"/>
        <w:jc w:val="both"/>
        <w:rPr>
          <w:rFonts w:ascii="Times New Roman" w:hAnsi="Times New Roman"/>
          <w:sz w:val="28"/>
          <w:szCs w:val="28"/>
        </w:rPr>
      </w:pPr>
      <w:r w:rsidRPr="00D51F61">
        <w:rPr>
          <w:rFonts w:ascii="Times New Roman" w:hAnsi="Times New Roman" w:cs="Times New Roman"/>
          <w:sz w:val="28"/>
          <w:szCs w:val="28"/>
        </w:rPr>
        <w:t xml:space="preserve">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w:t>
      </w:r>
      <w:r w:rsidR="00D51F61" w:rsidRPr="00D51F61">
        <w:rPr>
          <w:rFonts w:ascii="Times New Roman" w:hAnsi="Times New Roman" w:cs="Times New Roman"/>
          <w:sz w:val="28"/>
          <w:szCs w:val="28"/>
        </w:rPr>
        <w:t>способом, указанным в обращении</w:t>
      </w:r>
      <w:r w:rsidRPr="00D51F61">
        <w:rPr>
          <w:rFonts w:ascii="Times New Roman" w:hAnsi="Times New Roman" w:cs="Times New Roman"/>
          <w:sz w:val="28"/>
          <w:szCs w:val="28"/>
        </w:rPr>
        <w:t xml:space="preserve"> в течение 1 рабочего дня с момента подписания.</w:t>
      </w:r>
    </w:p>
    <w:p w:rsidR="00E72E11" w:rsidRDefault="00E72E11" w:rsidP="00503265">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D51F61" w:rsidRDefault="00D51F61" w:rsidP="00D51F61">
      <w:pPr>
        <w:pStyle w:val="ConsPlusNormal"/>
        <w:ind w:firstLine="709"/>
        <w:jc w:val="both"/>
        <w:rPr>
          <w:ins w:id="10" w:author="Юлия Александровна Павлова" w:date="2020-05-15T11:42:00Z"/>
          <w:rFonts w:ascii="Times New Roman" w:hAnsi="Times New Roman" w:cs="Times New Roman"/>
          <w:sz w:val="28"/>
          <w:szCs w:val="28"/>
        </w:rPr>
      </w:pPr>
      <w:r>
        <w:rPr>
          <w:rFonts w:ascii="Times New Roman" w:hAnsi="Times New Roman"/>
          <w:sz w:val="28"/>
          <w:szCs w:val="28"/>
        </w:rPr>
        <w:t>Результатом данной процедуры является направление ответа заявителю.</w:t>
      </w:r>
    </w:p>
    <w:p w:rsidR="000F47E0" w:rsidRPr="003B352D" w:rsidRDefault="000F47E0" w:rsidP="000F47E0">
      <w:pPr>
        <w:tabs>
          <w:tab w:val="left" w:pos="142"/>
          <w:tab w:val="left" w:pos="284"/>
        </w:tabs>
        <w:ind w:firstLine="709"/>
        <w:jc w:val="both"/>
        <w:rPr>
          <w:sz w:val="28"/>
          <w:szCs w:val="28"/>
          <w:lang w:eastAsia="x-none"/>
        </w:rPr>
      </w:pPr>
      <w:r w:rsidRPr="003B352D">
        <w:rPr>
          <w:sz w:val="28"/>
          <w:szCs w:val="28"/>
          <w:lang w:eastAsia="x-none"/>
        </w:rPr>
        <w:t>3.2. О</w:t>
      </w:r>
      <w:r w:rsidRPr="003B352D">
        <w:rPr>
          <w:bCs/>
          <w:sz w:val="28"/>
          <w:szCs w:val="28"/>
          <w:lang w:eastAsia="x-none"/>
        </w:rPr>
        <w:t>собенности выполнения административных процедур в электронной форме.</w:t>
      </w:r>
    </w:p>
    <w:p w:rsidR="000F47E0" w:rsidRPr="00F97D4E" w:rsidRDefault="000F47E0" w:rsidP="000F47E0">
      <w:pPr>
        <w:ind w:firstLine="709"/>
        <w:jc w:val="both"/>
        <w:outlineLvl w:val="1"/>
        <w:rPr>
          <w:sz w:val="28"/>
          <w:szCs w:val="28"/>
        </w:rPr>
      </w:pPr>
      <w:r w:rsidRPr="00F97D4E">
        <w:rPr>
          <w:sz w:val="28"/>
          <w:szCs w:val="28"/>
        </w:rPr>
        <w:t>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F47E0" w:rsidRPr="00F97D4E" w:rsidRDefault="000F47E0" w:rsidP="000F47E0">
      <w:pPr>
        <w:ind w:firstLine="709"/>
        <w:jc w:val="both"/>
        <w:outlineLvl w:val="1"/>
        <w:rPr>
          <w:sz w:val="28"/>
          <w:szCs w:val="28"/>
        </w:rPr>
      </w:pPr>
      <w:r w:rsidRPr="00F97D4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F47E0" w:rsidRPr="00F97D4E" w:rsidRDefault="000F47E0" w:rsidP="000F47E0">
      <w:pPr>
        <w:ind w:firstLine="709"/>
        <w:jc w:val="both"/>
        <w:outlineLvl w:val="1"/>
        <w:rPr>
          <w:sz w:val="28"/>
          <w:szCs w:val="28"/>
        </w:rPr>
      </w:pPr>
      <w:r w:rsidRPr="00F97D4E">
        <w:rPr>
          <w:sz w:val="28"/>
          <w:szCs w:val="28"/>
        </w:rPr>
        <w:t xml:space="preserve">3.2.3. Муниципальная услуга предоставляется через ПГУ ЛО, либо через ЕПГУ следующими способами: </w:t>
      </w:r>
    </w:p>
    <w:p w:rsidR="000F47E0" w:rsidRPr="00F97D4E" w:rsidRDefault="000F47E0" w:rsidP="000F47E0">
      <w:pPr>
        <w:ind w:firstLine="709"/>
        <w:jc w:val="both"/>
        <w:outlineLvl w:val="1"/>
        <w:rPr>
          <w:sz w:val="28"/>
          <w:szCs w:val="28"/>
        </w:rPr>
      </w:pPr>
      <w:r w:rsidRPr="00F97D4E">
        <w:rPr>
          <w:sz w:val="28"/>
          <w:szCs w:val="28"/>
        </w:rPr>
        <w:t xml:space="preserve">без личной явки на прием в ОМСУ. </w:t>
      </w:r>
    </w:p>
    <w:p w:rsidR="000F47E0" w:rsidRPr="00F97D4E" w:rsidRDefault="000F47E0" w:rsidP="000F47E0">
      <w:pPr>
        <w:ind w:firstLine="709"/>
        <w:jc w:val="both"/>
        <w:outlineLvl w:val="1"/>
        <w:rPr>
          <w:sz w:val="28"/>
          <w:szCs w:val="28"/>
        </w:rPr>
      </w:pPr>
      <w:r w:rsidRPr="00F97D4E">
        <w:rPr>
          <w:sz w:val="28"/>
          <w:szCs w:val="28"/>
        </w:rPr>
        <w:t>3.2.</w:t>
      </w:r>
      <w:r w:rsidR="00AC35A9">
        <w:rPr>
          <w:sz w:val="28"/>
          <w:szCs w:val="28"/>
        </w:rPr>
        <w:t>4</w:t>
      </w:r>
      <w:r w:rsidRPr="00F97D4E">
        <w:rPr>
          <w:sz w:val="28"/>
          <w:szCs w:val="28"/>
        </w:rPr>
        <w:t>. Для подачи заявления через ЕПГУ или через ПГУ ЛО заявитель должен выполнить следующие действия:</w:t>
      </w:r>
    </w:p>
    <w:p w:rsidR="000F47E0" w:rsidRPr="00F97D4E" w:rsidRDefault="000F47E0" w:rsidP="000F47E0">
      <w:pPr>
        <w:ind w:firstLine="709"/>
        <w:jc w:val="both"/>
        <w:outlineLvl w:val="1"/>
        <w:rPr>
          <w:sz w:val="28"/>
          <w:szCs w:val="28"/>
        </w:rPr>
      </w:pPr>
      <w:r w:rsidRPr="00F97D4E">
        <w:rPr>
          <w:sz w:val="28"/>
          <w:szCs w:val="28"/>
        </w:rPr>
        <w:lastRenderedPageBreak/>
        <w:t>пройти идентификацию и аутентификацию в ЕСИА;</w:t>
      </w:r>
    </w:p>
    <w:p w:rsidR="000F47E0" w:rsidRPr="00F97D4E" w:rsidRDefault="000F47E0" w:rsidP="000F47E0">
      <w:pPr>
        <w:ind w:firstLine="709"/>
        <w:jc w:val="both"/>
        <w:outlineLvl w:val="1"/>
        <w:rPr>
          <w:sz w:val="28"/>
          <w:szCs w:val="28"/>
        </w:rPr>
      </w:pPr>
      <w:r w:rsidRPr="00F97D4E">
        <w:rPr>
          <w:sz w:val="28"/>
          <w:szCs w:val="28"/>
        </w:rPr>
        <w:t>в личном кабинете на ЕПГУ или на ПГУ ЛО заполнить в электронном виде заявление на оказание муниципальной услуги;</w:t>
      </w:r>
    </w:p>
    <w:p w:rsidR="000F47E0" w:rsidRPr="00F97D4E" w:rsidRDefault="000F47E0" w:rsidP="000F47E0">
      <w:pPr>
        <w:ind w:firstLine="709"/>
        <w:jc w:val="both"/>
        <w:outlineLvl w:val="1"/>
        <w:rPr>
          <w:sz w:val="28"/>
          <w:szCs w:val="28"/>
        </w:rPr>
      </w:pPr>
      <w:r w:rsidRPr="00F97D4E">
        <w:rPr>
          <w:sz w:val="28"/>
          <w:szCs w:val="28"/>
        </w:rPr>
        <w:t xml:space="preserve">приложить </w:t>
      </w:r>
      <w:r>
        <w:rPr>
          <w:sz w:val="28"/>
          <w:szCs w:val="28"/>
        </w:rPr>
        <w:t>обращение</w:t>
      </w:r>
      <w:r w:rsidRPr="00F97D4E">
        <w:rPr>
          <w:sz w:val="28"/>
          <w:szCs w:val="28"/>
        </w:rPr>
        <w:t>;</w:t>
      </w:r>
    </w:p>
    <w:p w:rsidR="000F47E0" w:rsidRPr="00F97D4E" w:rsidRDefault="000F47E0" w:rsidP="000F47E0">
      <w:pPr>
        <w:ind w:firstLine="709"/>
        <w:jc w:val="both"/>
        <w:outlineLvl w:val="1"/>
        <w:rPr>
          <w:sz w:val="28"/>
          <w:szCs w:val="28"/>
        </w:rPr>
      </w:pPr>
      <w:r w:rsidRPr="00F97D4E">
        <w:rPr>
          <w:sz w:val="28"/>
          <w:szCs w:val="28"/>
        </w:rPr>
        <w:t xml:space="preserve">направить пакет электронных документов в ОМСУ посредством функционала ЕПГУ ЛО или ПГУ ЛО. </w:t>
      </w:r>
    </w:p>
    <w:p w:rsidR="000F47E0" w:rsidRPr="00F97D4E" w:rsidRDefault="000F47E0" w:rsidP="000F47E0">
      <w:pPr>
        <w:ind w:firstLine="709"/>
        <w:jc w:val="both"/>
        <w:outlineLvl w:val="1"/>
        <w:rPr>
          <w:sz w:val="28"/>
          <w:szCs w:val="28"/>
        </w:rPr>
      </w:pPr>
      <w:r w:rsidRPr="00F97D4E">
        <w:rPr>
          <w:sz w:val="28"/>
          <w:szCs w:val="28"/>
        </w:rPr>
        <w:t>3.2.</w:t>
      </w:r>
      <w:r w:rsidR="00AC35A9">
        <w:rPr>
          <w:sz w:val="28"/>
          <w:szCs w:val="28"/>
        </w:rPr>
        <w:t>5</w:t>
      </w:r>
      <w:r w:rsidRPr="00F97D4E">
        <w:rPr>
          <w:sz w:val="28"/>
          <w:szCs w:val="28"/>
        </w:rPr>
        <w:t xml:space="preserve">.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F47E0" w:rsidRPr="00F97D4E" w:rsidRDefault="000F47E0" w:rsidP="000F47E0">
      <w:pPr>
        <w:ind w:firstLine="709"/>
        <w:jc w:val="both"/>
        <w:outlineLvl w:val="1"/>
        <w:rPr>
          <w:sz w:val="28"/>
          <w:szCs w:val="28"/>
        </w:rPr>
      </w:pPr>
      <w:r w:rsidRPr="00F97D4E">
        <w:rPr>
          <w:sz w:val="28"/>
          <w:szCs w:val="28"/>
        </w:rPr>
        <w:t>3.2.</w:t>
      </w:r>
      <w:r w:rsidR="00AC35A9">
        <w:rPr>
          <w:sz w:val="28"/>
          <w:szCs w:val="28"/>
        </w:rPr>
        <w:t>6</w:t>
      </w:r>
      <w:r w:rsidRPr="00F97D4E">
        <w:rPr>
          <w:sz w:val="28"/>
          <w:szCs w:val="28"/>
        </w:rPr>
        <w:t xml:space="preserve">. </w:t>
      </w:r>
      <w:r>
        <w:rPr>
          <w:sz w:val="28"/>
          <w:szCs w:val="28"/>
        </w:rPr>
        <w:t>Д</w:t>
      </w:r>
      <w:r w:rsidRPr="00F97D4E">
        <w:rPr>
          <w:sz w:val="28"/>
          <w:szCs w:val="28"/>
        </w:rPr>
        <w:t xml:space="preserve">олжностное лицо ОМСУ выполняет следующие действия: </w:t>
      </w:r>
    </w:p>
    <w:p w:rsidR="000F47E0" w:rsidRPr="00F97D4E" w:rsidRDefault="000F47E0" w:rsidP="000F47E0">
      <w:pPr>
        <w:ind w:firstLine="709"/>
        <w:jc w:val="both"/>
        <w:outlineLvl w:val="1"/>
        <w:rPr>
          <w:sz w:val="28"/>
          <w:szCs w:val="28"/>
        </w:rPr>
      </w:pPr>
      <w:r w:rsidRPr="00F97D4E">
        <w:rPr>
          <w:sz w:val="28"/>
          <w:szCs w:val="28"/>
        </w:rPr>
        <w:t xml:space="preserve">формирует проект решения на основании </w:t>
      </w:r>
      <w:r>
        <w:rPr>
          <w:sz w:val="28"/>
          <w:szCs w:val="28"/>
        </w:rPr>
        <w:t>обращения</w:t>
      </w:r>
      <w:r w:rsidRPr="00F97D4E">
        <w:rPr>
          <w:sz w:val="28"/>
          <w:szCs w:val="28"/>
        </w:rPr>
        <w:t>, поступив</w:t>
      </w:r>
      <w:r>
        <w:rPr>
          <w:sz w:val="28"/>
          <w:szCs w:val="28"/>
        </w:rPr>
        <w:t xml:space="preserve">шего через ПГУ, либо через ЕПГУ </w:t>
      </w:r>
      <w:r w:rsidRPr="00F97D4E">
        <w:rPr>
          <w:sz w:val="28"/>
          <w:szCs w:val="28"/>
        </w:rPr>
        <w:t>и передает должностному лицу, наделенному функциями по принятию решения;</w:t>
      </w:r>
    </w:p>
    <w:p w:rsidR="000F47E0" w:rsidRPr="00F97D4E" w:rsidRDefault="000F47E0" w:rsidP="000F47E0">
      <w:pPr>
        <w:ind w:firstLine="709"/>
        <w:jc w:val="both"/>
        <w:outlineLvl w:val="1"/>
        <w:rPr>
          <w:sz w:val="28"/>
          <w:szCs w:val="28"/>
        </w:rPr>
      </w:pPr>
      <w:r w:rsidRPr="00F97D4E">
        <w:rPr>
          <w:sz w:val="28"/>
          <w:szCs w:val="28"/>
        </w:rPr>
        <w:t xml:space="preserve">после рассмотрения </w:t>
      </w:r>
      <w:r>
        <w:rPr>
          <w:sz w:val="28"/>
          <w:szCs w:val="28"/>
        </w:rPr>
        <w:t>обращения</w:t>
      </w:r>
      <w:r w:rsidRPr="00F97D4E">
        <w:rPr>
          <w:sz w:val="28"/>
          <w:szCs w:val="28"/>
        </w:rPr>
        <w:t xml:space="preserve">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F47E0" w:rsidRPr="00F97D4E" w:rsidRDefault="000F47E0" w:rsidP="000F47E0">
      <w:pPr>
        <w:ind w:firstLine="709"/>
        <w:jc w:val="both"/>
        <w:outlineLvl w:val="1"/>
        <w:rPr>
          <w:sz w:val="28"/>
          <w:szCs w:val="28"/>
        </w:rPr>
      </w:pPr>
      <w:r w:rsidRPr="00F97D4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w:t>
      </w:r>
      <w:r>
        <w:rPr>
          <w:sz w:val="28"/>
          <w:szCs w:val="28"/>
        </w:rPr>
        <w:t xml:space="preserve"> в администрацию, в МФЦ</w:t>
      </w:r>
      <w:r w:rsidRPr="00F97D4E">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F47E0" w:rsidRPr="00F97D4E" w:rsidRDefault="000F47E0" w:rsidP="000F47E0">
      <w:pPr>
        <w:ind w:firstLine="709"/>
        <w:jc w:val="both"/>
        <w:outlineLvl w:val="1"/>
        <w:rPr>
          <w:sz w:val="28"/>
          <w:szCs w:val="28"/>
        </w:rPr>
      </w:pPr>
      <w:r w:rsidRPr="00F97D4E">
        <w:rPr>
          <w:sz w:val="28"/>
          <w:szCs w:val="28"/>
        </w:rPr>
        <w:t>3.2.</w:t>
      </w:r>
      <w:r w:rsidR="00AC35A9">
        <w:rPr>
          <w:sz w:val="28"/>
          <w:szCs w:val="28"/>
        </w:rPr>
        <w:t>7</w:t>
      </w:r>
      <w:r w:rsidRPr="00F97D4E">
        <w:rPr>
          <w:sz w:val="28"/>
          <w:szCs w:val="28"/>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w:t>
      </w:r>
      <w:r>
        <w:rPr>
          <w:sz w:val="28"/>
          <w:szCs w:val="28"/>
        </w:rPr>
        <w:t xml:space="preserve">лектронных образов документов) </w:t>
      </w:r>
      <w:r w:rsidRPr="00F97D4E">
        <w:rPr>
          <w:sz w:val="28"/>
          <w:szCs w:val="28"/>
        </w:rPr>
        <w:t xml:space="preserve">днем обращения за предоставлением муниципальной услуги считается дата регистрации приема документов на ПГУ ЛО или ЕПГУ. </w:t>
      </w:r>
    </w:p>
    <w:p w:rsidR="000F47E0" w:rsidRPr="00F97D4E" w:rsidRDefault="000F47E0" w:rsidP="000F47E0">
      <w:pPr>
        <w:ind w:firstLine="709"/>
        <w:jc w:val="both"/>
        <w:outlineLvl w:val="1"/>
        <w:rPr>
          <w:sz w:val="28"/>
          <w:szCs w:val="28"/>
        </w:rPr>
      </w:pPr>
      <w:r w:rsidRPr="00F97D4E">
        <w:rPr>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F47E0" w:rsidRPr="00F97D4E" w:rsidRDefault="000F47E0" w:rsidP="000F47E0">
      <w:pPr>
        <w:ind w:firstLine="709"/>
        <w:jc w:val="both"/>
        <w:outlineLvl w:val="1"/>
        <w:rPr>
          <w:sz w:val="28"/>
          <w:szCs w:val="28"/>
        </w:rPr>
      </w:pPr>
      <w:r>
        <w:rPr>
          <w:sz w:val="28"/>
          <w:szCs w:val="28"/>
        </w:rPr>
        <w:t>3.2.</w:t>
      </w:r>
      <w:r w:rsidR="00AC35A9">
        <w:rPr>
          <w:sz w:val="28"/>
          <w:szCs w:val="28"/>
        </w:rPr>
        <w:t>8</w:t>
      </w:r>
      <w:r w:rsidRPr="00F97D4E">
        <w:rPr>
          <w:sz w:val="28"/>
          <w:szCs w:val="28"/>
        </w:rPr>
        <w:t>.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F47E0" w:rsidRDefault="000F47E0" w:rsidP="000F47E0">
      <w:pPr>
        <w:ind w:firstLine="709"/>
        <w:jc w:val="both"/>
        <w:outlineLvl w:val="1"/>
        <w:rPr>
          <w:sz w:val="28"/>
          <w:szCs w:val="28"/>
        </w:rPr>
      </w:pPr>
      <w:r w:rsidRPr="00F97D4E">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D51F61">
        <w:rPr>
          <w:sz w:val="28"/>
          <w:szCs w:val="28"/>
        </w:rPr>
        <w:t>администрации</w:t>
      </w:r>
      <w:r w:rsidRPr="00F97D4E">
        <w:rPr>
          <w:sz w:val="28"/>
          <w:szCs w:val="28"/>
        </w:rPr>
        <w:t>.</w:t>
      </w:r>
    </w:p>
    <w:p w:rsidR="000F47E0" w:rsidRPr="00AC35A9" w:rsidRDefault="000F47E0" w:rsidP="000F47E0">
      <w:pPr>
        <w:ind w:firstLine="709"/>
        <w:jc w:val="both"/>
        <w:rPr>
          <w:color w:val="000000"/>
          <w:sz w:val="28"/>
          <w:szCs w:val="28"/>
        </w:rPr>
      </w:pPr>
      <w:r w:rsidRPr="00AC35A9">
        <w:rPr>
          <w:color w:val="000000"/>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F47E0" w:rsidRPr="000F47E0" w:rsidRDefault="000F47E0" w:rsidP="000F47E0">
      <w:pPr>
        <w:ind w:firstLine="709"/>
        <w:jc w:val="both"/>
        <w:rPr>
          <w:color w:val="000000"/>
          <w:sz w:val="28"/>
          <w:szCs w:val="28"/>
        </w:rPr>
      </w:pPr>
      <w:r w:rsidRPr="000F47E0">
        <w:rPr>
          <w:color w:val="000000"/>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0F47E0" w:rsidRPr="000F47E0" w:rsidRDefault="000F47E0" w:rsidP="000F47E0">
      <w:pPr>
        <w:ind w:firstLine="709"/>
        <w:jc w:val="both"/>
        <w:rPr>
          <w:ins w:id="11" w:author="Юлия Александровна Павлова" w:date="2020-05-15T11:42:00Z"/>
          <w:color w:val="000000"/>
          <w:sz w:val="28"/>
          <w:szCs w:val="28"/>
        </w:rPr>
      </w:pPr>
      <w:r w:rsidRPr="000F47E0">
        <w:rPr>
          <w:color w:val="000000"/>
          <w:sz w:val="28"/>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w:t>
      </w:r>
      <w:r w:rsidR="00F42824">
        <w:rPr>
          <w:color w:val="000000"/>
          <w:sz w:val="28"/>
          <w:szCs w:val="28"/>
        </w:rPr>
        <w:t xml:space="preserve"> </w:t>
      </w:r>
      <w:r w:rsidRPr="000F47E0">
        <w:rPr>
          <w:color w:val="000000"/>
          <w:sz w:val="28"/>
          <w:szCs w:val="28"/>
        </w:rPr>
        <w:t xml:space="preserve">устанавливает наличие опечатки (ошибки) и оформляет результат предоставления муниципальной услуги (документ) </w:t>
      </w:r>
      <w:r w:rsidR="00F42824" w:rsidRPr="00F42824">
        <w:rPr>
          <w:color w:val="000000"/>
          <w:sz w:val="28"/>
          <w:szCs w:val="28"/>
        </w:rPr>
        <w:t>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sidRPr="00F42824">
        <w:rPr>
          <w:color w:val="000000"/>
          <w:sz w:val="28"/>
          <w:szCs w:val="28"/>
        </w:rPr>
        <w:t xml:space="preserve">. Результат предоставления муниципальной услуги (документ) </w:t>
      </w:r>
      <w:r w:rsidRPr="001B08FF">
        <w:rPr>
          <w:color w:val="000000"/>
          <w:sz w:val="28"/>
          <w:szCs w:val="28"/>
        </w:rPr>
        <w:t xml:space="preserve">специалист </w:t>
      </w:r>
      <w:r w:rsidR="00D51F61">
        <w:rPr>
          <w:color w:val="000000"/>
          <w:sz w:val="28"/>
          <w:szCs w:val="28"/>
        </w:rPr>
        <w:t>администрации</w:t>
      </w:r>
      <w:r w:rsidRPr="00F42824">
        <w:rPr>
          <w:color w:val="000000"/>
          <w:sz w:val="28"/>
          <w:szCs w:val="28"/>
        </w:rPr>
        <w:t xml:space="preserve"> направляет способом, указанным в заявлении</w:t>
      </w:r>
      <w:r w:rsidR="00F42824" w:rsidRPr="00F42824">
        <w:rPr>
          <w:color w:val="000000"/>
          <w:sz w:val="28"/>
          <w:szCs w:val="28"/>
        </w:rPr>
        <w:t xml:space="preserve"> </w:t>
      </w:r>
      <w:r w:rsidRPr="00F42824">
        <w:rPr>
          <w:color w:val="000000"/>
          <w:sz w:val="28"/>
          <w:szCs w:val="28"/>
        </w:rPr>
        <w:t>о необходимости исправления допущенных опечаток и (или) ошибок.</w:t>
      </w:r>
    </w:p>
    <w:p w:rsidR="00F97C17" w:rsidRPr="00F0097D" w:rsidRDefault="00F97C17" w:rsidP="00503265">
      <w:pPr>
        <w:pStyle w:val="ConsPlusNormal"/>
        <w:ind w:firstLine="709"/>
        <w:jc w:val="both"/>
        <w:rPr>
          <w:rFonts w:ascii="Times New Roman" w:hAnsi="Times New Roman" w:cs="Times New Roman"/>
          <w:sz w:val="28"/>
          <w:szCs w:val="28"/>
        </w:rPr>
      </w:pPr>
    </w:p>
    <w:p w:rsidR="00E72E11" w:rsidRDefault="00F97C17" w:rsidP="00E72E11">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4</w:t>
      </w:r>
      <w:r w:rsidR="00E72E11" w:rsidRPr="00F0097D">
        <w:rPr>
          <w:rFonts w:ascii="Times New Roman" w:hAnsi="Times New Roman" w:cs="Times New Roman"/>
          <w:b/>
          <w:sz w:val="28"/>
          <w:szCs w:val="28"/>
        </w:rPr>
        <w:t>. Формы контроля за исполнением административного регламента</w:t>
      </w:r>
    </w:p>
    <w:p w:rsidR="00AC35A9" w:rsidRPr="00F0097D" w:rsidRDefault="00AC35A9" w:rsidP="00E72E11">
      <w:pPr>
        <w:pStyle w:val="ConsPlusNormal"/>
        <w:ind w:firstLine="709"/>
        <w:jc w:val="center"/>
        <w:rPr>
          <w:rFonts w:ascii="Times New Roman" w:hAnsi="Times New Roman" w:cs="Times New Roman"/>
          <w:b/>
          <w:sz w:val="28"/>
          <w:szCs w:val="28"/>
        </w:rPr>
      </w:pPr>
    </w:p>
    <w:p w:rsidR="00F97C17" w:rsidRPr="00722BD0" w:rsidRDefault="00D51F61" w:rsidP="002823BF">
      <w:pPr>
        <w:pStyle w:val="21"/>
        <w:tabs>
          <w:tab w:val="left" w:pos="142"/>
          <w:tab w:val="left" w:pos="284"/>
        </w:tabs>
        <w:ind w:firstLine="709"/>
        <w:jc w:val="both"/>
        <w:rPr>
          <w:szCs w:val="28"/>
        </w:rPr>
      </w:pPr>
      <w:r>
        <w:rPr>
          <w:szCs w:val="28"/>
        </w:rPr>
        <w:t>4.1 Т</w:t>
      </w:r>
      <w:r w:rsidR="00F97C17" w:rsidRPr="00722BD0">
        <w:rPr>
          <w:szCs w:val="28"/>
        </w:rPr>
        <w:t>екущ</w:t>
      </w:r>
      <w:r>
        <w:rPr>
          <w:szCs w:val="28"/>
        </w:rPr>
        <w:t>ий контроль</w:t>
      </w:r>
      <w:r w:rsidR="00F97C17" w:rsidRPr="00722BD0">
        <w:rPr>
          <w:szCs w:val="28"/>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w:t>
      </w:r>
      <w:r>
        <w:rPr>
          <w:szCs w:val="28"/>
        </w:rPr>
        <w:t xml:space="preserve">м решений ответственными лицами </w:t>
      </w:r>
      <w:r w:rsidR="00F97C17" w:rsidRPr="00722BD0">
        <w:rPr>
          <w:szCs w:val="28"/>
        </w:rPr>
        <w:t>осуществляет</w:t>
      </w:r>
      <w:r w:rsidR="00F97C17" w:rsidRPr="00722BD0">
        <w:rPr>
          <w:sz w:val="24"/>
          <w:szCs w:val="28"/>
        </w:rPr>
        <w:t xml:space="preserve"> </w:t>
      </w:r>
      <w:r>
        <w:rPr>
          <w:szCs w:val="28"/>
        </w:rPr>
        <w:t>глава администрации</w:t>
      </w:r>
      <w:r w:rsidR="00F97C17" w:rsidRPr="00722BD0">
        <w:rPr>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Pr>
          <w:szCs w:val="28"/>
        </w:rPr>
        <w:t>рации и Ленинградской области</w:t>
      </w:r>
      <w:r w:rsidR="002823BF">
        <w:rPr>
          <w:szCs w:val="28"/>
        </w:rPr>
        <w:t>,</w:t>
      </w:r>
      <w:r w:rsidR="002823BF" w:rsidRPr="002823BF">
        <w:rPr>
          <w:szCs w:val="28"/>
        </w:rPr>
        <w:t xml:space="preserve"> </w:t>
      </w:r>
      <w:r w:rsidR="002823BF" w:rsidRPr="00722BD0">
        <w:rPr>
          <w:szCs w:val="28"/>
        </w:rPr>
        <w:t>устанавливающих требования к предоставлению муниципальной услуги.</w:t>
      </w:r>
    </w:p>
    <w:p w:rsidR="00C14D93" w:rsidRPr="002823BF" w:rsidRDefault="002823BF" w:rsidP="002823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72E11" w:rsidRPr="00F0097D">
        <w:rPr>
          <w:rFonts w:ascii="Times New Roman" w:hAnsi="Times New Roman" w:cs="Times New Roman"/>
          <w:sz w:val="28"/>
          <w:szCs w:val="28"/>
        </w:rPr>
        <w:t xml:space="preserve">2. </w:t>
      </w:r>
      <w:r w:rsidR="00C14D93" w:rsidRPr="002823BF">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14D93" w:rsidRPr="00722BD0" w:rsidRDefault="00C14D93" w:rsidP="00C14D93">
      <w:pPr>
        <w:pStyle w:val="afc"/>
        <w:tabs>
          <w:tab w:val="left" w:pos="709"/>
        </w:tabs>
        <w:autoSpaceDE w:val="0"/>
        <w:autoSpaceDN w:val="0"/>
        <w:adjustRightInd w:val="0"/>
        <w:spacing w:after="0" w:line="240" w:lineRule="auto"/>
        <w:ind w:left="0" w:firstLine="709"/>
        <w:jc w:val="both"/>
        <w:rPr>
          <w:rFonts w:ascii="Times New Roman" w:hAnsi="Times New Roman"/>
          <w:sz w:val="28"/>
          <w:szCs w:val="28"/>
        </w:rPr>
      </w:pPr>
      <w:r w:rsidRPr="00722BD0">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C14D93" w:rsidRPr="00722BD0" w:rsidRDefault="00C14D93" w:rsidP="00C14D93">
      <w:pPr>
        <w:pStyle w:val="afc"/>
        <w:tabs>
          <w:tab w:val="left" w:pos="709"/>
        </w:tabs>
        <w:autoSpaceDE w:val="0"/>
        <w:autoSpaceDN w:val="0"/>
        <w:adjustRightInd w:val="0"/>
        <w:spacing w:after="0" w:line="240" w:lineRule="auto"/>
        <w:ind w:left="0" w:firstLine="709"/>
        <w:jc w:val="both"/>
        <w:rPr>
          <w:rFonts w:ascii="Times New Roman" w:hAnsi="Times New Roman"/>
          <w:sz w:val="28"/>
          <w:szCs w:val="28"/>
        </w:rPr>
      </w:pPr>
      <w:r w:rsidRPr="00722BD0">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14D93" w:rsidRPr="00722BD0" w:rsidRDefault="00C14D93" w:rsidP="00C14D93">
      <w:pPr>
        <w:pStyle w:val="afc"/>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22BD0">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w:t>
      </w:r>
      <w:r w:rsidRPr="00722BD0">
        <w:rPr>
          <w:rFonts w:ascii="Times New Roman" w:hAnsi="Times New Roman"/>
          <w:sz w:val="28"/>
          <w:szCs w:val="28"/>
        </w:rPr>
        <w:lastRenderedPageBreak/>
        <w:t>делопроизводства контролирующего органа. По результатам рассмотрения обращений дается письменный ответ.</w:t>
      </w:r>
    </w:p>
    <w:p w:rsidR="00C14D93" w:rsidRPr="00722BD0" w:rsidRDefault="00C14D93" w:rsidP="00C14D93">
      <w:pPr>
        <w:pStyle w:val="afc"/>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22BD0">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14D93" w:rsidRPr="007A7948" w:rsidRDefault="00C14D93" w:rsidP="00C14D93">
      <w:pPr>
        <w:pStyle w:val="afc"/>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22BD0">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w:t>
      </w:r>
      <w:r w:rsidRPr="007A7948">
        <w:rPr>
          <w:rFonts w:ascii="Times New Roman" w:hAnsi="Times New Roman"/>
          <w:sz w:val="28"/>
          <w:szCs w:val="28"/>
        </w:rPr>
        <w:t>устранению выявленных при проверке нарушений.</w:t>
      </w:r>
    </w:p>
    <w:p w:rsidR="00C14D93" w:rsidRPr="007A7948" w:rsidRDefault="00E72E11" w:rsidP="008479BA">
      <w:pPr>
        <w:pStyle w:val="ConsPlusNormal"/>
        <w:ind w:firstLine="709"/>
        <w:jc w:val="both"/>
        <w:rPr>
          <w:rFonts w:ascii="Times New Roman" w:hAnsi="Times New Roman" w:cs="Times New Roman"/>
          <w:sz w:val="28"/>
          <w:szCs w:val="28"/>
        </w:rPr>
      </w:pPr>
      <w:r w:rsidRPr="007A7948">
        <w:rPr>
          <w:rFonts w:ascii="Times New Roman" w:hAnsi="Times New Roman" w:cs="Times New Roman"/>
          <w:sz w:val="28"/>
          <w:szCs w:val="28"/>
        </w:rPr>
        <w:t xml:space="preserve">4.3. </w:t>
      </w:r>
      <w:r w:rsidR="00C14D93" w:rsidRPr="007A7948">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C14D93" w:rsidRPr="00722BD0" w:rsidRDefault="00C14D93" w:rsidP="00C14D93">
      <w:pPr>
        <w:pStyle w:val="13"/>
        <w:tabs>
          <w:tab w:val="left" w:pos="142"/>
          <w:tab w:val="left" w:pos="284"/>
        </w:tabs>
        <w:ind w:firstLine="709"/>
        <w:jc w:val="both"/>
        <w:rPr>
          <w:szCs w:val="28"/>
        </w:rPr>
      </w:pPr>
      <w:r w:rsidRPr="007A7948">
        <w:rPr>
          <w:szCs w:val="28"/>
        </w:rPr>
        <w:t>Специалисты, уполномоченные на выполнение административных действий, предусмотренных</w:t>
      </w:r>
      <w:r w:rsidRPr="00722BD0">
        <w:rPr>
          <w:szCs w:val="28"/>
        </w:rPr>
        <w:t xml:space="preserve">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14D93" w:rsidRPr="00722BD0" w:rsidRDefault="00C14D93" w:rsidP="00C14D93">
      <w:pPr>
        <w:pStyle w:val="13"/>
        <w:tabs>
          <w:tab w:val="left" w:pos="142"/>
          <w:tab w:val="left" w:pos="284"/>
        </w:tabs>
        <w:ind w:firstLine="709"/>
        <w:jc w:val="both"/>
        <w:rPr>
          <w:szCs w:val="28"/>
        </w:rPr>
      </w:pPr>
      <w:r w:rsidRPr="00722BD0">
        <w:rPr>
          <w:szCs w:val="28"/>
        </w:rPr>
        <w:t>Руководитель Администрации несет персональную ответственность за обеспечение предоставления муниципальной услуги.</w:t>
      </w:r>
    </w:p>
    <w:p w:rsidR="00C14D93" w:rsidRPr="00722BD0" w:rsidRDefault="00C14D93" w:rsidP="00C14D93">
      <w:pPr>
        <w:pStyle w:val="13"/>
        <w:tabs>
          <w:tab w:val="left" w:pos="142"/>
          <w:tab w:val="left" w:pos="284"/>
        </w:tabs>
        <w:ind w:firstLine="709"/>
        <w:jc w:val="both"/>
        <w:rPr>
          <w:szCs w:val="28"/>
        </w:rPr>
      </w:pPr>
      <w:r w:rsidRPr="00722BD0">
        <w:rPr>
          <w:szCs w:val="28"/>
        </w:rPr>
        <w:t>Работники Администрации при предоставлении муниципальной услуги несут персональную ответственность:</w:t>
      </w:r>
    </w:p>
    <w:p w:rsidR="00C14D93" w:rsidRPr="00722BD0" w:rsidRDefault="007A7948" w:rsidP="007A7948">
      <w:pPr>
        <w:pStyle w:val="13"/>
        <w:tabs>
          <w:tab w:val="left" w:pos="0"/>
        </w:tabs>
        <w:jc w:val="both"/>
        <w:rPr>
          <w:szCs w:val="28"/>
        </w:rPr>
      </w:pPr>
      <w:r>
        <w:rPr>
          <w:szCs w:val="28"/>
        </w:rPr>
        <w:tab/>
        <w:t xml:space="preserve">- </w:t>
      </w:r>
      <w:r w:rsidR="00C14D93" w:rsidRPr="00722BD0">
        <w:rPr>
          <w:szCs w:val="28"/>
        </w:rPr>
        <w:t>за неисполнение или ненадлежащее исполнение административных процедур при предоставлении муниципальной услуги;</w:t>
      </w:r>
    </w:p>
    <w:p w:rsidR="00C14D93" w:rsidRPr="00722BD0" w:rsidRDefault="007A7948" w:rsidP="007A7948">
      <w:pPr>
        <w:pStyle w:val="13"/>
        <w:tabs>
          <w:tab w:val="left" w:pos="0"/>
        </w:tabs>
        <w:jc w:val="both"/>
        <w:rPr>
          <w:szCs w:val="28"/>
        </w:rPr>
      </w:pPr>
      <w:r>
        <w:rPr>
          <w:szCs w:val="28"/>
        </w:rPr>
        <w:tab/>
        <w:t xml:space="preserve">- </w:t>
      </w:r>
      <w:r w:rsidR="00C14D93" w:rsidRPr="00722BD0">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C14D93" w:rsidRPr="00722BD0" w:rsidRDefault="00C14D93" w:rsidP="00C14D93">
      <w:pPr>
        <w:pStyle w:val="13"/>
        <w:tabs>
          <w:tab w:val="left" w:pos="142"/>
          <w:tab w:val="left" w:pos="284"/>
        </w:tabs>
        <w:ind w:firstLine="709"/>
        <w:jc w:val="both"/>
        <w:rPr>
          <w:szCs w:val="28"/>
        </w:rPr>
      </w:pPr>
      <w:r w:rsidRPr="00722BD0">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14D93" w:rsidRPr="00722BD0" w:rsidRDefault="00C14D93" w:rsidP="00C14D93">
      <w:pPr>
        <w:pStyle w:val="13"/>
        <w:tabs>
          <w:tab w:val="left" w:pos="142"/>
          <w:tab w:val="left" w:pos="284"/>
        </w:tabs>
        <w:ind w:firstLine="709"/>
        <w:jc w:val="both"/>
        <w:rPr>
          <w:szCs w:val="28"/>
        </w:rPr>
      </w:pPr>
      <w:r w:rsidRPr="00722BD0">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C14D93" w:rsidRDefault="00C14D93" w:rsidP="00C14D93">
      <w:pPr>
        <w:pStyle w:val="13"/>
        <w:tabs>
          <w:tab w:val="left" w:pos="142"/>
          <w:tab w:val="left" w:pos="284"/>
        </w:tabs>
        <w:ind w:firstLine="709"/>
        <w:jc w:val="both"/>
        <w:rPr>
          <w:szCs w:val="28"/>
        </w:rPr>
      </w:pPr>
      <w:r w:rsidRPr="00722BD0">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A7948" w:rsidRPr="007A7948" w:rsidRDefault="007A7948" w:rsidP="007A7948">
      <w:pPr>
        <w:pStyle w:val="a3"/>
      </w:pPr>
    </w:p>
    <w:p w:rsidR="00C14D93" w:rsidRPr="007A7948" w:rsidRDefault="00C14D93" w:rsidP="008479BA">
      <w:pPr>
        <w:pStyle w:val="ConsPlusNormal"/>
        <w:ind w:firstLine="709"/>
        <w:jc w:val="center"/>
        <w:outlineLvl w:val="1"/>
        <w:rPr>
          <w:rFonts w:ascii="Times New Roman" w:hAnsi="Times New Roman" w:cs="Times New Roman"/>
          <w:b/>
          <w:sz w:val="28"/>
          <w:szCs w:val="28"/>
        </w:rPr>
      </w:pPr>
      <w:r w:rsidRPr="007A7948">
        <w:rPr>
          <w:rFonts w:ascii="Times New Roman" w:hAnsi="Times New Roman" w:cs="Times New Roman"/>
          <w:b/>
          <w:sz w:val="28"/>
          <w:szCs w:val="28"/>
        </w:rPr>
        <w:t>5</w:t>
      </w:r>
      <w:r w:rsidR="00E72E11" w:rsidRPr="007A7948">
        <w:rPr>
          <w:rFonts w:ascii="Times New Roman" w:hAnsi="Times New Roman" w:cs="Times New Roman"/>
          <w:b/>
          <w:sz w:val="28"/>
          <w:szCs w:val="28"/>
        </w:rPr>
        <w:t xml:space="preserve">. </w:t>
      </w:r>
      <w:r w:rsidRPr="007A7948">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14D93" w:rsidRPr="00F0097D" w:rsidRDefault="00C14D93" w:rsidP="00E72E11">
      <w:pPr>
        <w:pStyle w:val="ConsPlusNormal"/>
        <w:ind w:firstLine="709"/>
        <w:jc w:val="center"/>
        <w:outlineLvl w:val="1"/>
        <w:rPr>
          <w:rFonts w:ascii="Times New Roman" w:hAnsi="Times New Roman" w:cs="Times New Roman"/>
          <w:b/>
          <w:sz w:val="28"/>
          <w:szCs w:val="28"/>
        </w:rPr>
      </w:pP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lastRenderedPageBreak/>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C14D93"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5.2. </w:t>
      </w:r>
      <w:r w:rsidR="00C14D93" w:rsidRPr="00C14D93">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w:t>
      </w:r>
      <w:r w:rsidR="00C14D93">
        <w:rPr>
          <w:rFonts w:ascii="Times New Roman" w:hAnsi="Times New Roman" w:cs="Times New Roman"/>
          <w:sz w:val="28"/>
          <w:szCs w:val="28"/>
        </w:rPr>
        <w:t>ика многофункционального центра</w:t>
      </w:r>
      <w:r w:rsidR="007A7948">
        <w:rPr>
          <w:rFonts w:ascii="Times New Roman" w:hAnsi="Times New Roman" w:cs="Times New Roman"/>
          <w:sz w:val="28"/>
          <w:szCs w:val="28"/>
        </w:rPr>
        <w:t>,</w:t>
      </w:r>
      <w:r w:rsidR="00C14D93" w:rsidRPr="00C14D93">
        <w:rPr>
          <w:rFonts w:ascii="Times New Roman" w:hAnsi="Times New Roman" w:cs="Times New Roman"/>
          <w:sz w:val="28"/>
          <w:szCs w:val="28"/>
        </w:rPr>
        <w:t xml:space="preserve"> в том числе являются: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нарушение срока регистрации запроса о предоставлении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bookmarkStart w:id="12" w:name="dst221"/>
      <w:bookmarkEnd w:id="12"/>
      <w:r w:rsidRPr="00F0097D">
        <w:rPr>
          <w:rFonts w:ascii="Times New Roman" w:hAnsi="Times New Roman" w:cs="Times New Roman"/>
          <w:sz w:val="28"/>
          <w:szCs w:val="28"/>
        </w:rPr>
        <w:t>- нарушение срока предоставления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bookmarkStart w:id="13" w:name="dst295"/>
      <w:bookmarkEnd w:id="13"/>
      <w:r w:rsidRPr="00F0097D">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503265" w:rsidRPr="00F0097D">
        <w:rPr>
          <w:rFonts w:ascii="Times New Roman" w:hAnsi="Times New Roman" w:cs="Times New Roman"/>
          <w:sz w:val="28"/>
          <w:szCs w:val="28"/>
        </w:rPr>
        <w:t>Ленинградской</w:t>
      </w:r>
      <w:r w:rsidRPr="00F0097D">
        <w:rPr>
          <w:rFonts w:ascii="Times New Roman" w:hAnsi="Times New Roman" w:cs="Times New Roman"/>
          <w:sz w:val="28"/>
          <w:szCs w:val="28"/>
        </w:rPr>
        <w:t xml:space="preserve"> области, муниципальными правовыми актами для предоставления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bookmarkStart w:id="14" w:name="dst103"/>
      <w:bookmarkEnd w:id="14"/>
      <w:r w:rsidRPr="00F0097D">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03265" w:rsidRPr="00F0097D">
        <w:rPr>
          <w:rFonts w:ascii="Times New Roman" w:hAnsi="Times New Roman" w:cs="Times New Roman"/>
          <w:sz w:val="28"/>
          <w:szCs w:val="28"/>
        </w:rPr>
        <w:t>Ленинградской</w:t>
      </w:r>
      <w:r w:rsidRPr="00F0097D">
        <w:rPr>
          <w:rFonts w:ascii="Times New Roman" w:hAnsi="Times New Roman" w:cs="Times New Roman"/>
          <w:sz w:val="28"/>
          <w:szCs w:val="28"/>
        </w:rPr>
        <w:t xml:space="preserve"> области, муниципальными правовыми актами для предоставления муниципальной услуги, у заявителя;</w:t>
      </w:r>
    </w:p>
    <w:p w:rsidR="00E72E11" w:rsidRPr="00F0097D" w:rsidRDefault="00E72E11" w:rsidP="00E72E11">
      <w:pPr>
        <w:pStyle w:val="ConsPlusNormal"/>
        <w:ind w:firstLine="709"/>
        <w:jc w:val="both"/>
        <w:rPr>
          <w:rFonts w:ascii="Times New Roman" w:hAnsi="Times New Roman" w:cs="Times New Roman"/>
          <w:sz w:val="28"/>
          <w:szCs w:val="28"/>
        </w:rPr>
      </w:pPr>
      <w:bookmarkStart w:id="15" w:name="dst222"/>
      <w:bookmarkEnd w:id="15"/>
      <w:r w:rsidRPr="00F0097D">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03265" w:rsidRPr="00F0097D">
        <w:rPr>
          <w:rFonts w:ascii="Times New Roman" w:hAnsi="Times New Roman" w:cs="Times New Roman"/>
          <w:sz w:val="28"/>
          <w:szCs w:val="28"/>
        </w:rPr>
        <w:t>Ленинградской</w:t>
      </w:r>
      <w:r w:rsidRPr="00F0097D">
        <w:rPr>
          <w:rFonts w:ascii="Times New Roman" w:hAnsi="Times New Roman" w:cs="Times New Roman"/>
          <w:sz w:val="28"/>
          <w:szCs w:val="28"/>
        </w:rPr>
        <w:t xml:space="preserve"> области, муниципальными правовыми актами;</w:t>
      </w:r>
    </w:p>
    <w:p w:rsidR="00E72E11" w:rsidRPr="00F0097D" w:rsidRDefault="00E72E11" w:rsidP="00E72E11">
      <w:pPr>
        <w:pStyle w:val="ConsPlusNormal"/>
        <w:ind w:firstLine="709"/>
        <w:jc w:val="both"/>
        <w:rPr>
          <w:rFonts w:ascii="Times New Roman" w:hAnsi="Times New Roman" w:cs="Times New Roman"/>
          <w:sz w:val="28"/>
          <w:szCs w:val="28"/>
        </w:rPr>
      </w:pPr>
      <w:bookmarkStart w:id="16" w:name="dst105"/>
      <w:bookmarkEnd w:id="16"/>
      <w:r w:rsidRPr="00F0097D">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03265" w:rsidRPr="00F0097D">
        <w:rPr>
          <w:rFonts w:ascii="Times New Roman" w:hAnsi="Times New Roman" w:cs="Times New Roman"/>
          <w:sz w:val="28"/>
          <w:szCs w:val="28"/>
        </w:rPr>
        <w:t>Ленинградской</w:t>
      </w:r>
      <w:r w:rsidRPr="00F0097D">
        <w:rPr>
          <w:rFonts w:ascii="Times New Roman" w:hAnsi="Times New Roman" w:cs="Times New Roman"/>
          <w:sz w:val="28"/>
          <w:szCs w:val="28"/>
        </w:rPr>
        <w:t xml:space="preserve"> области, муниципальными правовыми актами;</w:t>
      </w:r>
    </w:p>
    <w:p w:rsidR="00E72E11" w:rsidRPr="00F0097D" w:rsidRDefault="00E72E11" w:rsidP="00E72E11">
      <w:pPr>
        <w:pStyle w:val="ConsPlusNormal"/>
        <w:ind w:firstLine="709"/>
        <w:jc w:val="both"/>
        <w:rPr>
          <w:rFonts w:ascii="Times New Roman" w:hAnsi="Times New Roman" w:cs="Times New Roman"/>
          <w:sz w:val="28"/>
          <w:szCs w:val="28"/>
        </w:rPr>
      </w:pPr>
      <w:bookmarkStart w:id="17" w:name="dst223"/>
      <w:bookmarkEnd w:id="17"/>
      <w:r w:rsidRPr="00F0097D">
        <w:rPr>
          <w:rFonts w:ascii="Times New Roman" w:hAnsi="Times New Roman" w:cs="Times New Roman"/>
          <w:sz w:val="28"/>
          <w:szCs w:val="28"/>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2E11" w:rsidRPr="00F0097D" w:rsidRDefault="00E72E11" w:rsidP="00E72E11">
      <w:pPr>
        <w:pStyle w:val="ConsPlusNormal"/>
        <w:ind w:firstLine="709"/>
        <w:jc w:val="both"/>
        <w:rPr>
          <w:rFonts w:ascii="Times New Roman" w:hAnsi="Times New Roman" w:cs="Times New Roman"/>
          <w:sz w:val="28"/>
          <w:szCs w:val="28"/>
        </w:rPr>
      </w:pPr>
      <w:bookmarkStart w:id="18" w:name="dst224"/>
      <w:bookmarkEnd w:id="18"/>
      <w:r w:rsidRPr="00F0097D">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bookmarkStart w:id="19" w:name="dst225"/>
      <w:bookmarkEnd w:id="19"/>
      <w:r w:rsidRPr="00F0097D">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03265" w:rsidRPr="00F0097D">
        <w:rPr>
          <w:rFonts w:ascii="Times New Roman" w:hAnsi="Times New Roman" w:cs="Times New Roman"/>
          <w:sz w:val="28"/>
          <w:szCs w:val="28"/>
        </w:rPr>
        <w:t xml:space="preserve">Ленинградской </w:t>
      </w:r>
      <w:r w:rsidRPr="00F0097D">
        <w:rPr>
          <w:rFonts w:ascii="Times New Roman" w:hAnsi="Times New Roman" w:cs="Times New Roman"/>
          <w:sz w:val="28"/>
          <w:szCs w:val="28"/>
        </w:rPr>
        <w:t>области, муниципальными правовыми актами;</w:t>
      </w:r>
    </w:p>
    <w:p w:rsidR="00E72E11" w:rsidRPr="00F0097D" w:rsidRDefault="00E72E11" w:rsidP="00E72E11">
      <w:pPr>
        <w:pStyle w:val="ConsPlusNormal"/>
        <w:ind w:firstLine="709"/>
        <w:jc w:val="both"/>
        <w:rPr>
          <w:rFonts w:ascii="Times New Roman" w:hAnsi="Times New Roman" w:cs="Times New Roman"/>
          <w:sz w:val="28"/>
          <w:szCs w:val="28"/>
        </w:rPr>
      </w:pPr>
      <w:bookmarkStart w:id="20" w:name="dst296"/>
      <w:bookmarkEnd w:id="20"/>
      <w:r w:rsidRPr="00F0097D">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F0097D">
        <w:rPr>
          <w:rFonts w:ascii="Times New Roman" w:hAnsi="Times New Roman" w:cs="Times New Roman"/>
          <w:sz w:val="28"/>
          <w:szCs w:val="28"/>
        </w:rPr>
        <w:lastRenderedPageBreak/>
        <w:t>Федерального закона от 27.07.2010 № 210-ФЗ «Об организации предоставления государственных и муниципальных услуг».</w:t>
      </w:r>
    </w:p>
    <w:p w:rsidR="00C14D93" w:rsidRPr="001A6646" w:rsidRDefault="00C14D93" w:rsidP="00C14D93">
      <w:pPr>
        <w:autoSpaceDN w:val="0"/>
        <w:ind w:firstLine="540"/>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14D93" w:rsidRPr="007A7948" w:rsidRDefault="00C14D93" w:rsidP="00C14D93">
      <w:pPr>
        <w:autoSpaceDN w:val="0"/>
        <w:ind w:firstLine="540"/>
        <w:jc w:val="both"/>
        <w:rPr>
          <w:sz w:val="28"/>
          <w:szCs w:val="28"/>
        </w:rPr>
      </w:pPr>
      <w:r w:rsidRPr="001A664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7A7948">
        <w:rPr>
          <w:sz w:val="28"/>
          <w:szCs w:val="28"/>
        </w:rPr>
        <w:t xml:space="preserve">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C14D93" w:rsidRPr="007A7948" w:rsidRDefault="00E72E11" w:rsidP="0013010B">
      <w:pPr>
        <w:pStyle w:val="ConsPlusNormal"/>
        <w:ind w:firstLine="709"/>
        <w:jc w:val="both"/>
        <w:rPr>
          <w:rFonts w:ascii="Times New Roman" w:hAnsi="Times New Roman" w:cs="Times New Roman"/>
          <w:sz w:val="28"/>
          <w:szCs w:val="28"/>
        </w:rPr>
      </w:pPr>
      <w:r w:rsidRPr="007A7948">
        <w:rPr>
          <w:rFonts w:ascii="Times New Roman" w:hAnsi="Times New Roman" w:cs="Times New Roman"/>
          <w:sz w:val="28"/>
          <w:szCs w:val="28"/>
        </w:rPr>
        <w:t xml:space="preserve">5.4. </w:t>
      </w:r>
      <w:r w:rsidR="00C14D93" w:rsidRPr="007A7948">
        <w:rPr>
          <w:rFonts w:ascii="Times New Roman" w:hAnsi="Times New Roman" w:cs="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00C14D93" w:rsidRPr="007A7948">
          <w:rPr>
            <w:rFonts w:ascii="Times New Roman" w:hAnsi="Times New Roman" w:cs="Times New Roman"/>
            <w:sz w:val="28"/>
            <w:szCs w:val="28"/>
          </w:rPr>
          <w:t>части 5 статьи 11.2</w:t>
        </w:r>
      </w:hyperlink>
      <w:r w:rsidR="00C14D93" w:rsidRPr="007A7948">
        <w:rPr>
          <w:rFonts w:ascii="Times New Roman" w:hAnsi="Times New Roman" w:cs="Times New Roman"/>
          <w:sz w:val="28"/>
          <w:szCs w:val="28"/>
        </w:rPr>
        <w:t xml:space="preserve"> Федерального закона № 210-ФЗ.</w:t>
      </w:r>
    </w:p>
    <w:p w:rsidR="00C14D93" w:rsidRPr="007A7948" w:rsidRDefault="00C14D93" w:rsidP="00C14D93">
      <w:pPr>
        <w:autoSpaceDN w:val="0"/>
        <w:ind w:firstLine="540"/>
        <w:jc w:val="both"/>
        <w:rPr>
          <w:sz w:val="28"/>
          <w:szCs w:val="28"/>
        </w:rPr>
      </w:pPr>
      <w:r w:rsidRPr="007A7948">
        <w:rPr>
          <w:sz w:val="28"/>
          <w:szCs w:val="28"/>
        </w:rPr>
        <w:t>В письменной жалобе в обязательном порядке указываются:</w:t>
      </w:r>
    </w:p>
    <w:p w:rsidR="00C14D93" w:rsidRPr="001A6646" w:rsidRDefault="00C14D93" w:rsidP="00C14D93">
      <w:pPr>
        <w:autoSpaceDN w:val="0"/>
        <w:ind w:firstLine="540"/>
        <w:jc w:val="both"/>
        <w:rPr>
          <w:sz w:val="28"/>
          <w:szCs w:val="28"/>
        </w:rPr>
      </w:pPr>
      <w:r w:rsidRPr="007A7948">
        <w:rPr>
          <w:sz w:val="28"/>
          <w:szCs w:val="28"/>
        </w:rPr>
        <w:t>- наименование органа, предоставляющего муниципальную услугу, должностного лица органа</w:t>
      </w:r>
      <w:r w:rsidRPr="001A6646">
        <w:rPr>
          <w:sz w:val="28"/>
          <w:szCs w:val="28"/>
        </w:rPr>
        <w:t>,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14D93" w:rsidRPr="001A6646" w:rsidRDefault="00C14D93" w:rsidP="00C14D93">
      <w:pPr>
        <w:autoSpaceDN w:val="0"/>
        <w:ind w:firstLine="540"/>
        <w:jc w:val="both"/>
        <w:rPr>
          <w:sz w:val="28"/>
          <w:szCs w:val="28"/>
        </w:rPr>
      </w:pPr>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4D93" w:rsidRPr="001A6646" w:rsidRDefault="00C14D93" w:rsidP="00C14D93">
      <w:pPr>
        <w:autoSpaceDN w:val="0"/>
        <w:ind w:firstLine="540"/>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14D93" w:rsidRDefault="00C14D93" w:rsidP="00C14D93">
      <w:pPr>
        <w:autoSpaceDN w:val="0"/>
        <w:ind w:firstLine="540"/>
        <w:jc w:val="both"/>
        <w:rPr>
          <w:sz w:val="28"/>
          <w:szCs w:val="28"/>
        </w:rPr>
      </w:pPr>
      <w:r w:rsidRPr="001A6646">
        <w:rPr>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r>
        <w:rPr>
          <w:sz w:val="28"/>
          <w:szCs w:val="28"/>
        </w:rPr>
        <w:t>.</w:t>
      </w:r>
    </w:p>
    <w:p w:rsidR="00C14D93" w:rsidRPr="00C14D93" w:rsidRDefault="00C14D93" w:rsidP="00C14D93">
      <w:pPr>
        <w:autoSpaceDN w:val="0"/>
        <w:ind w:firstLine="540"/>
        <w:jc w:val="both"/>
        <w:rPr>
          <w:sz w:val="28"/>
          <w:szCs w:val="28"/>
        </w:rPr>
      </w:pPr>
      <w:r w:rsidRPr="00C14D93">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14D93" w:rsidRPr="00C14D93" w:rsidRDefault="00C14D93" w:rsidP="00C14D93">
      <w:pPr>
        <w:autoSpaceDN w:val="0"/>
        <w:ind w:firstLine="540"/>
        <w:jc w:val="both"/>
        <w:rPr>
          <w:sz w:val="28"/>
          <w:szCs w:val="28"/>
        </w:rPr>
      </w:pPr>
      <w:r w:rsidRPr="00C14D93">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4D93" w:rsidRPr="00C14D93" w:rsidRDefault="00C14D93" w:rsidP="00C14D93">
      <w:pPr>
        <w:autoSpaceDN w:val="0"/>
        <w:ind w:firstLine="540"/>
        <w:jc w:val="both"/>
        <w:rPr>
          <w:sz w:val="28"/>
          <w:szCs w:val="28"/>
        </w:rPr>
      </w:pPr>
      <w:r w:rsidRPr="00C14D93">
        <w:rPr>
          <w:sz w:val="28"/>
          <w:szCs w:val="28"/>
        </w:rPr>
        <w:t>5.7. По результатам рассмотрения жалобы принимается одно из следующих решений:</w:t>
      </w:r>
    </w:p>
    <w:p w:rsidR="00C14D93" w:rsidRPr="00C14D93" w:rsidRDefault="00C14D93" w:rsidP="00C14D93">
      <w:pPr>
        <w:autoSpaceDN w:val="0"/>
        <w:ind w:firstLine="540"/>
        <w:jc w:val="both"/>
        <w:rPr>
          <w:sz w:val="28"/>
          <w:szCs w:val="28"/>
        </w:rPr>
      </w:pPr>
      <w:r w:rsidRPr="00C14D9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14D93" w:rsidRPr="00C14D93" w:rsidRDefault="00C14D93" w:rsidP="00C14D93">
      <w:pPr>
        <w:autoSpaceDN w:val="0"/>
        <w:ind w:firstLine="540"/>
        <w:jc w:val="both"/>
        <w:rPr>
          <w:sz w:val="28"/>
          <w:szCs w:val="28"/>
        </w:rPr>
      </w:pPr>
      <w:r w:rsidRPr="00C14D93">
        <w:rPr>
          <w:sz w:val="28"/>
          <w:szCs w:val="28"/>
        </w:rPr>
        <w:t>2) в удовлетворении жалобы отказывается.</w:t>
      </w:r>
    </w:p>
    <w:p w:rsidR="00C14D93" w:rsidRPr="00C14D93" w:rsidRDefault="00C14D93" w:rsidP="00C14D93">
      <w:pPr>
        <w:autoSpaceDN w:val="0"/>
        <w:ind w:firstLine="540"/>
        <w:jc w:val="both"/>
        <w:rPr>
          <w:sz w:val="28"/>
          <w:szCs w:val="28"/>
        </w:rPr>
      </w:pPr>
      <w:r w:rsidRPr="00C14D9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4D93" w:rsidRPr="00C14D93" w:rsidRDefault="00C14D93" w:rsidP="00C14D93">
      <w:pPr>
        <w:autoSpaceDN w:val="0"/>
        <w:ind w:firstLine="540"/>
        <w:jc w:val="both"/>
        <w:rPr>
          <w:sz w:val="28"/>
          <w:szCs w:val="28"/>
        </w:rPr>
      </w:pPr>
      <w:r w:rsidRPr="00C14D9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4D93" w:rsidRPr="00C14D93" w:rsidRDefault="00C14D93" w:rsidP="00C14D93">
      <w:pPr>
        <w:autoSpaceDN w:val="0"/>
        <w:ind w:firstLine="540"/>
        <w:jc w:val="both"/>
        <w:rPr>
          <w:sz w:val="28"/>
          <w:szCs w:val="28"/>
        </w:rPr>
      </w:pPr>
      <w:r w:rsidRPr="00C14D9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2E11" w:rsidRDefault="00C14D93" w:rsidP="00C14D93">
      <w:pPr>
        <w:autoSpaceDN w:val="0"/>
        <w:ind w:firstLine="540"/>
        <w:jc w:val="both"/>
        <w:rPr>
          <w:sz w:val="28"/>
          <w:szCs w:val="28"/>
        </w:rPr>
      </w:pPr>
      <w:r w:rsidRPr="00C14D93">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C14D93">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948" w:rsidRPr="00F0097D" w:rsidRDefault="007A7948" w:rsidP="00C14D93">
      <w:pPr>
        <w:autoSpaceDN w:val="0"/>
        <w:ind w:firstLine="540"/>
        <w:jc w:val="both"/>
        <w:rPr>
          <w:sz w:val="28"/>
          <w:szCs w:val="28"/>
        </w:rPr>
      </w:pPr>
    </w:p>
    <w:p w:rsidR="00C14D93" w:rsidRDefault="00C14D93" w:rsidP="00C14D93">
      <w:pPr>
        <w:autoSpaceDN w:val="0"/>
        <w:jc w:val="center"/>
        <w:outlineLvl w:val="1"/>
        <w:rPr>
          <w:b/>
          <w:sz w:val="28"/>
          <w:szCs w:val="28"/>
        </w:rPr>
      </w:pPr>
      <w:r w:rsidRPr="00C14D93">
        <w:rPr>
          <w:b/>
          <w:sz w:val="28"/>
          <w:szCs w:val="28"/>
        </w:rPr>
        <w:t>6. Особенности выполнения административных процедур в многофункциональных центрах.</w:t>
      </w:r>
    </w:p>
    <w:p w:rsidR="007A7948" w:rsidRPr="00C14D93" w:rsidRDefault="007A7948" w:rsidP="00C14D93">
      <w:pPr>
        <w:autoSpaceDN w:val="0"/>
        <w:jc w:val="center"/>
        <w:outlineLvl w:val="1"/>
        <w:rPr>
          <w:b/>
          <w:sz w:val="28"/>
          <w:szCs w:val="28"/>
        </w:rPr>
      </w:pPr>
    </w:p>
    <w:p w:rsidR="00C14D93" w:rsidRPr="00C14D93" w:rsidRDefault="00C14D93" w:rsidP="00C14D93">
      <w:pPr>
        <w:autoSpaceDN w:val="0"/>
        <w:ind w:firstLine="540"/>
        <w:jc w:val="both"/>
        <w:rPr>
          <w:sz w:val="28"/>
          <w:szCs w:val="28"/>
        </w:rPr>
      </w:pPr>
      <w:r w:rsidRPr="00C14D93">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w:t>
      </w:r>
      <w:r>
        <w:rPr>
          <w:sz w:val="28"/>
          <w:szCs w:val="28"/>
        </w:rPr>
        <w:t>муниципальной</w:t>
      </w:r>
      <w:r w:rsidRPr="00C14D93">
        <w:rPr>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rsidR="00C14D93" w:rsidRPr="00C14D93" w:rsidRDefault="00C14D93" w:rsidP="00C14D93">
      <w:pPr>
        <w:autoSpaceDN w:val="0"/>
        <w:ind w:firstLine="540"/>
        <w:jc w:val="both"/>
        <w:rPr>
          <w:sz w:val="28"/>
          <w:szCs w:val="28"/>
        </w:rPr>
      </w:pPr>
      <w:r w:rsidRPr="00C14D93">
        <w:rPr>
          <w:sz w:val="28"/>
          <w:szCs w:val="28"/>
        </w:rPr>
        <w:t xml:space="preserve">6.2. В случае подачи документов в ОМСУ посредством МФЦ специалист МФЦ, осуществляющий прием документов, представленных для получения </w:t>
      </w:r>
      <w:r>
        <w:rPr>
          <w:sz w:val="28"/>
          <w:szCs w:val="28"/>
        </w:rPr>
        <w:t>муниципальной</w:t>
      </w:r>
      <w:r w:rsidRPr="00C14D93">
        <w:rPr>
          <w:sz w:val="28"/>
          <w:szCs w:val="28"/>
        </w:rPr>
        <w:t xml:space="preserve"> услуги, выполняет следующие действия:</w:t>
      </w:r>
    </w:p>
    <w:p w:rsidR="00C14D93" w:rsidRPr="00C14D93" w:rsidRDefault="00C14D93" w:rsidP="00C14D93">
      <w:pPr>
        <w:autoSpaceDN w:val="0"/>
        <w:ind w:firstLine="540"/>
        <w:jc w:val="both"/>
        <w:rPr>
          <w:sz w:val="28"/>
          <w:szCs w:val="28"/>
        </w:rPr>
      </w:pPr>
      <w:r w:rsidRPr="00C14D93">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14D93" w:rsidRPr="00C14D93" w:rsidRDefault="00C14D93" w:rsidP="00C14D93">
      <w:pPr>
        <w:autoSpaceDN w:val="0"/>
        <w:ind w:firstLine="540"/>
        <w:jc w:val="both"/>
        <w:rPr>
          <w:sz w:val="28"/>
          <w:szCs w:val="28"/>
        </w:rPr>
      </w:pPr>
      <w:r w:rsidRPr="00C14D9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14D93" w:rsidRPr="00C14D93" w:rsidRDefault="00C14D93" w:rsidP="00C14D93">
      <w:pPr>
        <w:autoSpaceDN w:val="0"/>
        <w:ind w:firstLine="540"/>
        <w:jc w:val="both"/>
        <w:rPr>
          <w:sz w:val="28"/>
          <w:szCs w:val="28"/>
        </w:rPr>
      </w:pPr>
      <w:r w:rsidRPr="00C14D93">
        <w:rPr>
          <w:sz w:val="28"/>
          <w:szCs w:val="28"/>
        </w:rPr>
        <w:t>б) определяет предмет обращения;</w:t>
      </w:r>
    </w:p>
    <w:p w:rsidR="00C14D93" w:rsidRPr="00C14D93" w:rsidRDefault="00C14D93" w:rsidP="00C14D93">
      <w:pPr>
        <w:autoSpaceDN w:val="0"/>
        <w:ind w:firstLine="540"/>
        <w:jc w:val="both"/>
        <w:rPr>
          <w:sz w:val="28"/>
          <w:szCs w:val="28"/>
        </w:rPr>
      </w:pPr>
      <w:r w:rsidRPr="00C14D93">
        <w:rPr>
          <w:sz w:val="28"/>
          <w:szCs w:val="28"/>
        </w:rPr>
        <w:t>в) проводит проверку правильности заполнения обращения;</w:t>
      </w:r>
    </w:p>
    <w:p w:rsidR="00C14D93" w:rsidRPr="00C14D93" w:rsidRDefault="00C14D93" w:rsidP="00C14D93">
      <w:pPr>
        <w:autoSpaceDN w:val="0"/>
        <w:ind w:firstLine="540"/>
        <w:jc w:val="both"/>
        <w:rPr>
          <w:sz w:val="28"/>
          <w:szCs w:val="28"/>
        </w:rPr>
      </w:pPr>
      <w:r w:rsidRPr="00C14D93">
        <w:rPr>
          <w:sz w:val="28"/>
          <w:szCs w:val="28"/>
        </w:rPr>
        <w:t>г) проводит проверку укомплектованности пакета документов;</w:t>
      </w:r>
    </w:p>
    <w:p w:rsidR="00C14D93" w:rsidRPr="00C14D93" w:rsidRDefault="00C14D93" w:rsidP="00C14D93">
      <w:pPr>
        <w:autoSpaceDN w:val="0"/>
        <w:ind w:firstLine="540"/>
        <w:jc w:val="both"/>
        <w:rPr>
          <w:sz w:val="28"/>
          <w:szCs w:val="28"/>
        </w:rPr>
      </w:pPr>
      <w:r w:rsidRPr="00C14D9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14D93" w:rsidRPr="00C14D93" w:rsidRDefault="00C14D93" w:rsidP="00C14D93">
      <w:pPr>
        <w:autoSpaceDN w:val="0"/>
        <w:ind w:firstLine="540"/>
        <w:jc w:val="both"/>
        <w:rPr>
          <w:sz w:val="28"/>
          <w:szCs w:val="28"/>
        </w:rPr>
      </w:pPr>
      <w:r w:rsidRPr="00C14D93">
        <w:rPr>
          <w:sz w:val="28"/>
          <w:szCs w:val="28"/>
        </w:rPr>
        <w:t>е) заверяет каждый документ дела своей электронной подписью (далее - ЭП);</w:t>
      </w:r>
    </w:p>
    <w:p w:rsidR="00C14D93" w:rsidRPr="00C14D93" w:rsidRDefault="00C14D93" w:rsidP="00C14D93">
      <w:pPr>
        <w:autoSpaceDN w:val="0"/>
        <w:ind w:firstLine="540"/>
        <w:jc w:val="both"/>
        <w:rPr>
          <w:sz w:val="28"/>
          <w:szCs w:val="28"/>
        </w:rPr>
      </w:pPr>
      <w:r w:rsidRPr="00C14D93">
        <w:rPr>
          <w:sz w:val="28"/>
          <w:szCs w:val="28"/>
        </w:rPr>
        <w:t>ж) направляет копии документов и реестр документов в ОМСУ:</w:t>
      </w:r>
    </w:p>
    <w:p w:rsidR="00C14D93" w:rsidRPr="00C14D93" w:rsidRDefault="00C14D93" w:rsidP="00C14D93">
      <w:pPr>
        <w:autoSpaceDN w:val="0"/>
        <w:ind w:firstLine="540"/>
        <w:jc w:val="both"/>
        <w:rPr>
          <w:sz w:val="28"/>
          <w:szCs w:val="28"/>
        </w:rPr>
      </w:pPr>
      <w:r w:rsidRPr="00C14D93">
        <w:rPr>
          <w:sz w:val="28"/>
          <w:szCs w:val="28"/>
        </w:rPr>
        <w:t>- в электронном виде (в составе пакетов электронных дел) в день обращения заявителя в МФЦ;</w:t>
      </w:r>
    </w:p>
    <w:p w:rsidR="00C14D93" w:rsidRPr="00C14D93" w:rsidRDefault="00C14D93" w:rsidP="00C14D93">
      <w:pPr>
        <w:autoSpaceDN w:val="0"/>
        <w:ind w:firstLine="540"/>
        <w:jc w:val="both"/>
        <w:rPr>
          <w:sz w:val="28"/>
          <w:szCs w:val="28"/>
        </w:rPr>
      </w:pPr>
      <w:r w:rsidRPr="00C14D93">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14D93" w:rsidRPr="00C14D93" w:rsidRDefault="00C14D93" w:rsidP="00C14D93">
      <w:pPr>
        <w:autoSpaceDN w:val="0"/>
        <w:ind w:firstLine="540"/>
        <w:jc w:val="both"/>
        <w:rPr>
          <w:sz w:val="28"/>
          <w:szCs w:val="28"/>
        </w:rPr>
      </w:pPr>
      <w:r w:rsidRPr="00C14D93">
        <w:rPr>
          <w:sz w:val="28"/>
          <w:szCs w:val="28"/>
        </w:rPr>
        <w:t>По окончании приема документов специалист МФЦ выдает заявителю расписку в приеме документов.</w:t>
      </w:r>
    </w:p>
    <w:p w:rsidR="00C14D93" w:rsidRPr="00C14D93" w:rsidRDefault="00C14D93" w:rsidP="00C14D93">
      <w:pPr>
        <w:autoSpaceDN w:val="0"/>
        <w:ind w:firstLine="540"/>
        <w:jc w:val="both"/>
        <w:rPr>
          <w:sz w:val="28"/>
          <w:szCs w:val="28"/>
        </w:rPr>
      </w:pPr>
      <w:r>
        <w:rPr>
          <w:sz w:val="28"/>
          <w:szCs w:val="28"/>
        </w:rPr>
        <w:t>6.3</w:t>
      </w:r>
      <w:r w:rsidRPr="00C14D93">
        <w:rPr>
          <w:sz w:val="28"/>
          <w:szCs w:val="28"/>
        </w:rPr>
        <w:t xml:space="preserve">. При указании заявителем места получения ответа (результата предоставления </w:t>
      </w:r>
      <w:r>
        <w:rPr>
          <w:sz w:val="28"/>
          <w:szCs w:val="28"/>
        </w:rPr>
        <w:t>муниципальной</w:t>
      </w:r>
      <w:r w:rsidRPr="00C14D93">
        <w:rPr>
          <w:sz w:val="28"/>
          <w:szCs w:val="28"/>
        </w:rPr>
        <w:t xml:space="preserve">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14D93" w:rsidRPr="00C14D93" w:rsidRDefault="00C14D93" w:rsidP="00C14D93">
      <w:pPr>
        <w:autoSpaceDN w:val="0"/>
        <w:ind w:firstLine="540"/>
        <w:jc w:val="both"/>
        <w:rPr>
          <w:sz w:val="28"/>
          <w:szCs w:val="28"/>
        </w:rPr>
      </w:pPr>
      <w:r w:rsidRPr="00C14D93">
        <w:rPr>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C14D93" w:rsidRPr="00C14D93" w:rsidRDefault="00C14D93" w:rsidP="00C14D93">
      <w:pPr>
        <w:autoSpaceDN w:val="0"/>
        <w:ind w:firstLine="540"/>
        <w:jc w:val="both"/>
        <w:rPr>
          <w:sz w:val="28"/>
          <w:szCs w:val="28"/>
        </w:rPr>
      </w:pPr>
      <w:r w:rsidRPr="00C14D93">
        <w:rPr>
          <w:sz w:val="28"/>
          <w:szCs w:val="28"/>
        </w:rPr>
        <w:lastRenderedPageBreak/>
        <w:t>- на бумажном носителе - в срок не более 3 рабочих дней со дня принятия решения о предоставлении (отказе в предоставлении)</w:t>
      </w:r>
      <w:r>
        <w:rPr>
          <w:sz w:val="28"/>
          <w:szCs w:val="28"/>
        </w:rPr>
        <w:t xml:space="preserve"> муниципальной</w:t>
      </w:r>
      <w:r w:rsidRPr="00C14D93">
        <w:rPr>
          <w:sz w:val="28"/>
          <w:szCs w:val="28"/>
        </w:rPr>
        <w:t xml:space="preserve"> услуги заявителю, но не позднее двух рабочих дней до окончания срока предоставления услуги.</w:t>
      </w:r>
    </w:p>
    <w:p w:rsidR="00C14D93" w:rsidRPr="007A7948" w:rsidRDefault="00C14D93" w:rsidP="00C14D93">
      <w:pPr>
        <w:autoSpaceDN w:val="0"/>
        <w:ind w:firstLine="540"/>
        <w:jc w:val="both"/>
        <w:rPr>
          <w:sz w:val="28"/>
          <w:szCs w:val="28"/>
        </w:rPr>
      </w:pPr>
      <w:r w:rsidRPr="00C14D93">
        <w:rPr>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w:t>
      </w:r>
      <w:r w:rsidRPr="007A7948">
        <w:rPr>
          <w:sz w:val="28"/>
          <w:szCs w:val="28"/>
        </w:rPr>
        <w:t>возможности получения документов в МФЦ.</w:t>
      </w:r>
    </w:p>
    <w:p w:rsidR="00F42824" w:rsidRPr="00892F1F" w:rsidRDefault="00C14D93" w:rsidP="00F42824">
      <w:pPr>
        <w:pStyle w:val="ConsPlusNormal"/>
        <w:ind w:firstLine="540"/>
        <w:jc w:val="both"/>
        <w:rPr>
          <w:sz w:val="28"/>
          <w:szCs w:val="28"/>
        </w:rPr>
      </w:pPr>
      <w:r w:rsidRPr="007A7948">
        <w:rPr>
          <w:rFonts w:ascii="Times New Roman" w:hAnsi="Times New Roman" w:cs="Times New Roman"/>
          <w:sz w:val="28"/>
          <w:szCs w:val="28"/>
        </w:rPr>
        <w:t xml:space="preserve">6.4. </w:t>
      </w:r>
      <w:r w:rsidR="00F42824" w:rsidRPr="007A7948">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w:t>
      </w:r>
      <w:r w:rsidR="00F42824" w:rsidRPr="004645A4">
        <w:rPr>
          <w:rFonts w:ascii="Times New Roman" w:hAnsi="Times New Roman" w:cs="Times New Roman"/>
          <w:sz w:val="28"/>
          <w:szCs w:val="28"/>
        </w:rPr>
        <w:t xml:space="preserve">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E72E11" w:rsidRPr="00C14D93" w:rsidDel="00C14D93" w:rsidRDefault="00E72E11" w:rsidP="00C14D93">
      <w:pPr>
        <w:autoSpaceDN w:val="0"/>
        <w:ind w:firstLine="540"/>
        <w:jc w:val="both"/>
        <w:rPr>
          <w:del w:id="21" w:author="nadlooshi" w:date="2020-05-14T19:59:00Z"/>
          <w:sz w:val="28"/>
          <w:szCs w:val="28"/>
        </w:rPr>
      </w:pPr>
    </w:p>
    <w:p w:rsidR="00E72E11" w:rsidRPr="00C14D93" w:rsidRDefault="0020303F" w:rsidP="00C14D93">
      <w:pPr>
        <w:autoSpaceDN w:val="0"/>
        <w:ind w:firstLine="540"/>
        <w:jc w:val="both"/>
        <w:rPr>
          <w:sz w:val="28"/>
          <w:szCs w:val="28"/>
        </w:rPr>
      </w:pPr>
      <w:ins w:id="22" w:author="nadlooshi" w:date="2020-05-14T20:02:00Z">
        <w:r>
          <w:rPr>
            <w:sz w:val="28"/>
            <w:szCs w:val="28"/>
          </w:rPr>
          <w:br w:type="page"/>
        </w:r>
      </w:ins>
    </w:p>
    <w:p w:rsidR="00E72E11" w:rsidRPr="00F0097D" w:rsidRDefault="00E72E11" w:rsidP="00E72E11">
      <w:pPr>
        <w:pStyle w:val="ConsPlusNormal"/>
        <w:rPr>
          <w:color w:val="000000"/>
          <w:sz w:val="28"/>
          <w:szCs w:val="28"/>
        </w:rPr>
      </w:pPr>
    </w:p>
    <w:p w:rsidR="00F478D4" w:rsidRPr="00F0097D" w:rsidRDefault="00F478D4" w:rsidP="00F478D4">
      <w:pPr>
        <w:tabs>
          <w:tab w:val="left" w:pos="7770"/>
          <w:tab w:val="right" w:pos="9915"/>
        </w:tabs>
        <w:autoSpaceDE w:val="0"/>
        <w:autoSpaceDN w:val="0"/>
        <w:adjustRightInd w:val="0"/>
        <w:ind w:firstLine="720"/>
        <w:jc w:val="right"/>
        <w:rPr>
          <w:sz w:val="26"/>
          <w:szCs w:val="26"/>
        </w:rPr>
      </w:pPr>
      <w:r w:rsidRPr="00F0097D">
        <w:t xml:space="preserve">      </w:t>
      </w:r>
      <w:r w:rsidRPr="00F0097D">
        <w:rPr>
          <w:sz w:val="26"/>
          <w:szCs w:val="26"/>
        </w:rPr>
        <w:t>Приложение 1</w:t>
      </w:r>
    </w:p>
    <w:p w:rsidR="00F478D4" w:rsidRPr="00F0097D" w:rsidRDefault="00F478D4" w:rsidP="00F478D4">
      <w:pPr>
        <w:pStyle w:val="ConsPlusNormal"/>
        <w:ind w:left="-567" w:firstLine="0"/>
        <w:jc w:val="right"/>
        <w:rPr>
          <w:rFonts w:ascii="Times New Roman" w:hAnsi="Times New Roman" w:cs="Times New Roman"/>
          <w:sz w:val="28"/>
          <w:szCs w:val="28"/>
        </w:rPr>
      </w:pPr>
      <w:r w:rsidRPr="00F0097D">
        <w:rPr>
          <w:rFonts w:ascii="Times New Roman" w:hAnsi="Times New Roman" w:cs="Times New Roman"/>
          <w:sz w:val="26"/>
          <w:szCs w:val="26"/>
        </w:rPr>
        <w:t xml:space="preserve">к Административному регламенту </w:t>
      </w:r>
    </w:p>
    <w:p w:rsidR="00F478D4" w:rsidRPr="00F0097D" w:rsidRDefault="00F478D4" w:rsidP="00F478D4">
      <w:pPr>
        <w:ind w:left="-567"/>
        <w:rPr>
          <w:sz w:val="26"/>
          <w:szCs w:val="26"/>
        </w:rPr>
      </w:pPr>
    </w:p>
    <w:p w:rsidR="00F478D4" w:rsidRPr="00F0097D" w:rsidRDefault="00F478D4" w:rsidP="00F478D4">
      <w:pPr>
        <w:jc w:val="right"/>
        <w:rPr>
          <w:sz w:val="26"/>
          <w:szCs w:val="26"/>
        </w:rPr>
      </w:pPr>
      <w:r w:rsidRPr="00F0097D">
        <w:rPr>
          <w:sz w:val="26"/>
          <w:szCs w:val="26"/>
        </w:rPr>
        <w:tab/>
        <w:t>В___________________________________________</w:t>
      </w:r>
    </w:p>
    <w:p w:rsidR="00F478D4" w:rsidRPr="00F0097D" w:rsidRDefault="00F478D4" w:rsidP="00F478D4">
      <w:pPr>
        <w:ind w:left="-567"/>
        <w:jc w:val="right"/>
        <w:rPr>
          <w:i/>
          <w:iCs/>
          <w:sz w:val="26"/>
          <w:szCs w:val="26"/>
        </w:rPr>
      </w:pPr>
      <w:r w:rsidRPr="00F0097D">
        <w:rPr>
          <w:i/>
          <w:iCs/>
          <w:sz w:val="26"/>
          <w:szCs w:val="26"/>
        </w:rPr>
        <w:t>(указать наименование Уполномоченного органа)</w:t>
      </w:r>
    </w:p>
    <w:p w:rsidR="00F478D4" w:rsidRPr="00F0097D" w:rsidRDefault="00F478D4" w:rsidP="00F478D4">
      <w:pPr>
        <w:ind w:left="-567"/>
        <w:jc w:val="right"/>
        <w:rPr>
          <w:i/>
          <w:iCs/>
          <w:sz w:val="26"/>
          <w:szCs w:val="26"/>
        </w:rPr>
      </w:pPr>
      <w:r w:rsidRPr="00F0097D">
        <w:rPr>
          <w:sz w:val="26"/>
          <w:szCs w:val="26"/>
        </w:rPr>
        <w:t>от __________________________________________</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 xml:space="preserve">(ФИО физического лица)       </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(ФИО руководителя организации)</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(адрес)</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(контактный телефон)</w:t>
      </w:r>
    </w:p>
    <w:p w:rsidR="00F478D4" w:rsidRPr="00F0097D" w:rsidRDefault="00F478D4" w:rsidP="00F478D4">
      <w:pPr>
        <w:ind w:left="-567"/>
        <w:rPr>
          <w:sz w:val="26"/>
          <w:szCs w:val="26"/>
        </w:rPr>
      </w:pPr>
    </w:p>
    <w:p w:rsidR="00F478D4" w:rsidRPr="00F0097D" w:rsidRDefault="00F478D4" w:rsidP="00F478D4">
      <w:pPr>
        <w:pStyle w:val="ConsPlusNonformat"/>
        <w:ind w:left="-567"/>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sz w:val="26"/>
          <w:szCs w:val="26"/>
        </w:rPr>
        <w:t>по</w:t>
      </w:r>
      <w:r w:rsidRPr="00F0097D">
        <w:rPr>
          <w:rFonts w:ascii="Times New Roman" w:hAnsi="Times New Roman" w:cs="Times New Roman"/>
          <w:b/>
          <w:bCs/>
          <w:color w:val="000000"/>
          <w:spacing w:val="8"/>
          <w:sz w:val="26"/>
          <w:szCs w:val="26"/>
        </w:rPr>
        <w:t xml:space="preserve"> даче письменных</w:t>
      </w:r>
      <w:r w:rsidRPr="00F0097D">
        <w:rPr>
          <w:rStyle w:val="apple-converted-space"/>
          <w:bCs/>
          <w:color w:val="000000"/>
          <w:spacing w:val="8"/>
          <w:sz w:val="26"/>
          <w:szCs w:val="26"/>
        </w:rPr>
        <w:t> </w:t>
      </w:r>
      <w:r w:rsidRPr="00F0097D">
        <w:rPr>
          <w:rFonts w:ascii="Times New Roman" w:hAnsi="Times New Roman" w:cs="Times New Roman"/>
          <w:b/>
          <w:bCs/>
          <w:color w:val="000000"/>
          <w:spacing w:val="-2"/>
          <w:sz w:val="26"/>
          <w:szCs w:val="26"/>
        </w:rPr>
        <w:t>разъяснений по вопросам применения</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color w:val="000000"/>
          <w:spacing w:val="-2"/>
          <w:sz w:val="26"/>
          <w:szCs w:val="26"/>
        </w:rPr>
        <w:t>муниципальных правовых актов о налогах и сборах</w:t>
      </w:r>
    </w:p>
    <w:p w:rsidR="00F478D4" w:rsidRPr="00F0097D" w:rsidRDefault="00F478D4" w:rsidP="00F478D4">
      <w:pPr>
        <w:pStyle w:val="ConsPlusNonformat"/>
        <w:ind w:left="-567"/>
        <w:jc w:val="center"/>
        <w:rPr>
          <w:rFonts w:ascii="Times New Roman" w:hAnsi="Times New Roman" w:cs="Times New Roman"/>
          <w:sz w:val="26"/>
          <w:szCs w:val="26"/>
        </w:rPr>
      </w:pPr>
    </w:p>
    <w:p w:rsidR="00F478D4" w:rsidRPr="00F0097D" w:rsidRDefault="00F478D4" w:rsidP="002E6F4F">
      <w:pPr>
        <w:pStyle w:val="ConsPlusNonformat"/>
        <w:rPr>
          <w:rFonts w:ascii="Times New Roman" w:hAnsi="Times New Roman" w:cs="Times New Roman"/>
          <w:sz w:val="26"/>
          <w:szCs w:val="26"/>
        </w:rPr>
      </w:pPr>
      <w:r w:rsidRPr="00F0097D">
        <w:rPr>
          <w:rFonts w:ascii="Times New Roman" w:hAnsi="Times New Roman" w:cs="Times New Roman"/>
          <w:sz w:val="26"/>
          <w:szCs w:val="26"/>
        </w:rPr>
        <w:tab/>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 xml:space="preserve">Заявитель: _____________________________________                                        </w:t>
      </w:r>
    </w:p>
    <w:p w:rsidR="00F478D4" w:rsidRPr="00F0097D" w:rsidRDefault="00F478D4" w:rsidP="00F478D4">
      <w:pPr>
        <w:pStyle w:val="ConsPlusNonformat"/>
        <w:rPr>
          <w:rFonts w:ascii="Times New Roman" w:hAnsi="Times New Roman" w:cs="Times New Roman"/>
          <w:sz w:val="26"/>
          <w:szCs w:val="26"/>
        </w:rPr>
      </w:pPr>
      <w:r w:rsidRPr="00F0097D">
        <w:rPr>
          <w:rFonts w:ascii="Times New Roman" w:hAnsi="Times New Roman" w:cs="Times New Roman"/>
          <w:sz w:val="26"/>
          <w:szCs w:val="26"/>
        </w:rPr>
        <w:t>(Ф.И.О., должность представителя                                                       _____________________(подпись)</w:t>
      </w: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юридического лица; Ф.И.О. гражданина)</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pPr>
      <w:r w:rsidRPr="00F0097D">
        <w:rPr>
          <w:rFonts w:ascii="Times New Roman" w:hAnsi="Times New Roman" w:cs="Times New Roman"/>
        </w:rPr>
        <w:t>"__"__________</w:t>
      </w:r>
      <w:r w:rsidRPr="00F0097D">
        <w:t xml:space="preserve"> </w:t>
      </w:r>
      <w:r w:rsidRPr="00F0097D">
        <w:rPr>
          <w:rFonts w:ascii="Times New Roman" w:hAnsi="Times New Roman" w:cs="Times New Roman"/>
        </w:rPr>
        <w:t xml:space="preserve">20____ г.   </w:t>
      </w:r>
      <w:r w:rsidRPr="00F0097D">
        <w:t xml:space="preserve">                             </w:t>
      </w:r>
      <w:r w:rsidRPr="00F0097D">
        <w:rPr>
          <w:rFonts w:ascii="Times New Roman" w:hAnsi="Times New Roman" w:cs="Times New Roman"/>
          <w:sz w:val="26"/>
          <w:szCs w:val="26"/>
        </w:rPr>
        <w:t xml:space="preserve">М.П.  </w:t>
      </w:r>
      <w:r w:rsidRPr="00F0097D">
        <w:t xml:space="preserve">                                             </w:t>
      </w:r>
    </w:p>
    <w:p w:rsidR="00F478D4" w:rsidRPr="00F0097D" w:rsidRDefault="00F478D4" w:rsidP="00F478D4">
      <w:pPr>
        <w:pStyle w:val="ConsPlusNonformat"/>
        <w:ind w:left="-567"/>
      </w:pPr>
      <w:r w:rsidRPr="00F0097D">
        <w:tab/>
        <w:t xml:space="preserve">                                                   </w:t>
      </w:r>
    </w:p>
    <w:p w:rsidR="00F478D4" w:rsidRPr="00F0097D" w:rsidRDefault="00F478D4" w:rsidP="00F478D4">
      <w:pPr>
        <w:pStyle w:val="ConsPlusNonformat"/>
        <w:ind w:left="-567"/>
      </w:pPr>
    </w:p>
    <w:p w:rsidR="00F478D4" w:rsidRPr="00F0097D" w:rsidRDefault="00F478D4" w:rsidP="00F478D4">
      <w:pPr>
        <w:pStyle w:val="ConsPlusNonformat"/>
        <w:ind w:left="-567"/>
      </w:pPr>
    </w:p>
    <w:p w:rsidR="00F42824" w:rsidRPr="00F97D4E" w:rsidRDefault="00F42824" w:rsidP="00F42824">
      <w:pPr>
        <w:ind w:firstLine="709"/>
        <w:jc w:val="both"/>
      </w:pPr>
      <w:r w:rsidRPr="00F97D4E">
        <w:t>Результат рассмотрения заявления прошу:</w:t>
      </w:r>
    </w:p>
    <w:p w:rsidR="00F42824" w:rsidRPr="00F97D4E" w:rsidRDefault="00F42824" w:rsidP="00F42824">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F42824" w:rsidRPr="00F97D4E" w:rsidTr="006D27F1">
        <w:tc>
          <w:tcPr>
            <w:tcW w:w="534" w:type="dxa"/>
          </w:tcPr>
          <w:p w:rsidR="00F42824" w:rsidRPr="00F97D4E" w:rsidRDefault="00F42824" w:rsidP="006D27F1">
            <w:pPr>
              <w:widowControl w:val="0"/>
              <w:autoSpaceDE w:val="0"/>
              <w:autoSpaceDN w:val="0"/>
              <w:adjustRightInd w:val="0"/>
              <w:ind w:firstLine="709"/>
              <w:jc w:val="both"/>
            </w:pPr>
            <w:r w:rsidRPr="00F97D4E">
              <w:t xml:space="preserve">    </w:t>
            </w:r>
          </w:p>
          <w:p w:rsidR="00F42824" w:rsidRPr="00F97D4E" w:rsidRDefault="00F42824" w:rsidP="006D27F1">
            <w:pPr>
              <w:widowControl w:val="0"/>
              <w:autoSpaceDE w:val="0"/>
              <w:autoSpaceDN w:val="0"/>
              <w:adjustRightInd w:val="0"/>
              <w:ind w:firstLine="709"/>
              <w:jc w:val="both"/>
            </w:pPr>
          </w:p>
        </w:tc>
        <w:tc>
          <w:tcPr>
            <w:tcW w:w="9890" w:type="dxa"/>
            <w:tcBorders>
              <w:top w:val="nil"/>
              <w:bottom w:val="nil"/>
              <w:right w:val="nil"/>
            </w:tcBorders>
            <w:vAlign w:val="center"/>
          </w:tcPr>
          <w:p w:rsidR="00F42824" w:rsidRPr="00F97D4E" w:rsidRDefault="00F42824" w:rsidP="006D27F1">
            <w:pPr>
              <w:widowControl w:val="0"/>
              <w:autoSpaceDE w:val="0"/>
              <w:autoSpaceDN w:val="0"/>
              <w:adjustRightInd w:val="0"/>
              <w:ind w:firstLine="67"/>
              <w:jc w:val="both"/>
            </w:pPr>
            <w:r w:rsidRPr="00F97D4E">
              <w:t>выдать на руки в ОМСУ</w:t>
            </w:r>
          </w:p>
        </w:tc>
      </w:tr>
      <w:tr w:rsidR="00F42824" w:rsidRPr="00F97D4E" w:rsidTr="006D27F1">
        <w:tc>
          <w:tcPr>
            <w:tcW w:w="534" w:type="dxa"/>
          </w:tcPr>
          <w:p w:rsidR="00F42824" w:rsidRPr="00F97D4E" w:rsidRDefault="00F42824" w:rsidP="006D27F1">
            <w:pPr>
              <w:widowControl w:val="0"/>
              <w:autoSpaceDE w:val="0"/>
              <w:autoSpaceDN w:val="0"/>
              <w:adjustRightInd w:val="0"/>
              <w:ind w:firstLine="709"/>
              <w:jc w:val="both"/>
            </w:pPr>
          </w:p>
          <w:p w:rsidR="00F42824" w:rsidRPr="00F97D4E" w:rsidRDefault="00F42824" w:rsidP="006D27F1">
            <w:pPr>
              <w:widowControl w:val="0"/>
              <w:autoSpaceDE w:val="0"/>
              <w:autoSpaceDN w:val="0"/>
              <w:adjustRightInd w:val="0"/>
              <w:ind w:firstLine="709"/>
              <w:jc w:val="both"/>
            </w:pPr>
          </w:p>
        </w:tc>
        <w:tc>
          <w:tcPr>
            <w:tcW w:w="9890" w:type="dxa"/>
            <w:tcBorders>
              <w:top w:val="nil"/>
              <w:bottom w:val="nil"/>
              <w:right w:val="nil"/>
            </w:tcBorders>
            <w:vAlign w:val="center"/>
          </w:tcPr>
          <w:p w:rsidR="00F42824" w:rsidRPr="00F97D4E" w:rsidRDefault="00F42824" w:rsidP="006D27F1">
            <w:pPr>
              <w:widowControl w:val="0"/>
              <w:autoSpaceDE w:val="0"/>
              <w:autoSpaceDN w:val="0"/>
              <w:adjustRightInd w:val="0"/>
              <w:ind w:firstLine="67"/>
            </w:pPr>
            <w:r w:rsidRPr="00F97D4E">
              <w:t>выдать на руки в МФЦ (указать адрес) ______________________</w:t>
            </w:r>
          </w:p>
        </w:tc>
      </w:tr>
      <w:tr w:rsidR="00F42824" w:rsidRPr="00F97D4E" w:rsidTr="006D27F1">
        <w:tc>
          <w:tcPr>
            <w:tcW w:w="534" w:type="dxa"/>
          </w:tcPr>
          <w:p w:rsidR="00F42824" w:rsidRPr="00F97D4E" w:rsidRDefault="00F42824" w:rsidP="006D27F1">
            <w:pPr>
              <w:widowControl w:val="0"/>
              <w:autoSpaceDE w:val="0"/>
              <w:autoSpaceDN w:val="0"/>
              <w:adjustRightInd w:val="0"/>
              <w:ind w:firstLine="709"/>
              <w:jc w:val="both"/>
              <w:rPr>
                <w:b/>
              </w:rPr>
            </w:pPr>
          </w:p>
          <w:p w:rsidR="00F42824" w:rsidRPr="00F97D4E" w:rsidRDefault="00F42824" w:rsidP="006D27F1">
            <w:pPr>
              <w:widowControl w:val="0"/>
              <w:autoSpaceDE w:val="0"/>
              <w:autoSpaceDN w:val="0"/>
              <w:adjustRightInd w:val="0"/>
              <w:ind w:firstLine="709"/>
              <w:jc w:val="both"/>
              <w:rPr>
                <w:b/>
              </w:rPr>
            </w:pPr>
          </w:p>
        </w:tc>
        <w:tc>
          <w:tcPr>
            <w:tcW w:w="9890" w:type="dxa"/>
            <w:tcBorders>
              <w:top w:val="nil"/>
              <w:bottom w:val="nil"/>
              <w:right w:val="nil"/>
            </w:tcBorders>
            <w:vAlign w:val="center"/>
          </w:tcPr>
          <w:p w:rsidR="00F42824" w:rsidRPr="00F97D4E" w:rsidRDefault="00F42824" w:rsidP="006D27F1">
            <w:pPr>
              <w:widowControl w:val="0"/>
              <w:autoSpaceDE w:val="0"/>
              <w:autoSpaceDN w:val="0"/>
              <w:adjustRightInd w:val="0"/>
              <w:ind w:firstLine="67"/>
              <w:jc w:val="both"/>
            </w:pPr>
            <w:r w:rsidRPr="00F97D4E">
              <w:t>направить в электронной форме в личный кабинет на ПГУ ЛО/ЕПГУ</w:t>
            </w:r>
          </w:p>
        </w:tc>
      </w:tr>
    </w:tbl>
    <w:p w:rsidR="00F478D4" w:rsidRPr="00F0097D" w:rsidRDefault="00F478D4" w:rsidP="00F478D4">
      <w:pPr>
        <w:pStyle w:val="ConsPlusNonformat"/>
        <w:ind w:left="-567"/>
      </w:pPr>
    </w:p>
    <w:sectPr w:rsidR="00F478D4" w:rsidRPr="00F0097D" w:rsidSect="002A1D98">
      <w:headerReference w:type="default" r:id="rId22"/>
      <w:footerReference w:type="default" r:id="rId23"/>
      <w:pgSz w:w="11906" w:h="16838" w:code="9"/>
      <w:pgMar w:top="1134" w:right="567" w:bottom="1134" w:left="992" w:header="13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7CD" w:rsidRDefault="004877CD">
      <w:r>
        <w:separator/>
      </w:r>
    </w:p>
  </w:endnote>
  <w:endnote w:type="continuationSeparator" w:id="0">
    <w:p w:rsidR="004877CD" w:rsidRDefault="0048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Ўм§А?§ЮЎм???§ЮЎм§Ў?Ўм§А???"/>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FC" w:rsidRPr="001C1EFC" w:rsidRDefault="001C1EFC" w:rsidP="001C1EFC">
    <w:pPr>
      <w:pStyle w:val="af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7CD" w:rsidRDefault="004877CD">
      <w:r>
        <w:separator/>
      </w:r>
    </w:p>
  </w:footnote>
  <w:footnote w:type="continuationSeparator" w:id="0">
    <w:p w:rsidR="004877CD" w:rsidRDefault="00487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59A" w:rsidRDefault="0038159A">
    <w:pPr>
      <w:pStyle w:val="af4"/>
      <w:jc w:val="center"/>
    </w:pPr>
    <w:r>
      <w:fldChar w:fldCharType="begin"/>
    </w:r>
    <w:r>
      <w:instrText>PAGE   \* MERGEFORMAT</w:instrText>
    </w:r>
    <w:r>
      <w:fldChar w:fldCharType="separate"/>
    </w:r>
    <w:r w:rsidR="00262809">
      <w:rPr>
        <w:noProof/>
      </w:rPr>
      <w:t>20</w:t>
    </w:r>
    <w:r>
      <w:fldChar w:fldCharType="end"/>
    </w:r>
  </w:p>
  <w:p w:rsidR="00E04F49" w:rsidRDefault="00E04F49">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30F"/>
    <w:multiLevelType w:val="hybridMultilevel"/>
    <w:tmpl w:val="5E5A35B2"/>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063C6394"/>
    <w:multiLevelType w:val="hybridMultilevel"/>
    <w:tmpl w:val="062060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7DE0D49"/>
    <w:multiLevelType w:val="hybridMultilevel"/>
    <w:tmpl w:val="A87662C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EC270B"/>
    <w:multiLevelType w:val="hybridMultilevel"/>
    <w:tmpl w:val="023C26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3">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769272A"/>
    <w:multiLevelType w:val="multilevel"/>
    <w:tmpl w:val="C20E0798"/>
    <w:lvl w:ilvl="0">
      <w:start w:val="1"/>
      <w:numFmt w:val="decimal"/>
      <w:lvlText w:val="%1."/>
      <w:lvlJc w:val="left"/>
      <w:pPr>
        <w:tabs>
          <w:tab w:val="num" w:pos="1878"/>
        </w:tabs>
        <w:ind w:left="1878" w:hanging="1170"/>
      </w:pPr>
      <w:rPr>
        <w:rFonts w:cs="Times New Roman" w:hint="default"/>
        <w:b w:val="0"/>
      </w:rPr>
    </w:lvl>
    <w:lvl w:ilvl="1">
      <w:start w:val="1"/>
      <w:numFmt w:val="decimal"/>
      <w:isLgl/>
      <w:lvlText w:val="%1.%2"/>
      <w:lvlJc w:val="left"/>
      <w:pPr>
        <w:ind w:left="1083" w:hanging="375"/>
      </w:pPr>
      <w:rPr>
        <w:rFonts w:cs="Times New Roman" w:hint="default"/>
        <w:b w:val="0"/>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6">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A9B1EEC"/>
    <w:multiLevelType w:val="hybridMultilevel"/>
    <w:tmpl w:val="E7F2B9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6">
    <w:nsid w:val="53F95182"/>
    <w:multiLevelType w:val="hybridMultilevel"/>
    <w:tmpl w:val="5BD2E172"/>
    <w:lvl w:ilvl="0" w:tplc="E9C4BE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5">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3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8"/>
  </w:num>
  <w:num w:numId="2">
    <w:abstractNumId w:val="41"/>
  </w:num>
  <w:num w:numId="3">
    <w:abstractNumId w:val="7"/>
  </w:num>
  <w:num w:numId="4">
    <w:abstractNumId w:val="16"/>
  </w:num>
  <w:num w:numId="5">
    <w:abstractNumId w:val="30"/>
  </w:num>
  <w:num w:numId="6">
    <w:abstractNumId w:val="10"/>
  </w:num>
  <w:num w:numId="7">
    <w:abstractNumId w:val="11"/>
  </w:num>
  <w:num w:numId="8">
    <w:abstractNumId w:val="43"/>
  </w:num>
  <w:num w:numId="9">
    <w:abstractNumId w:val="22"/>
  </w:num>
  <w:num w:numId="10">
    <w:abstractNumId w:val="28"/>
  </w:num>
  <w:num w:numId="11">
    <w:abstractNumId w:val="40"/>
  </w:num>
  <w:num w:numId="12">
    <w:abstractNumId w:val="42"/>
  </w:num>
  <w:num w:numId="13">
    <w:abstractNumId w:val="19"/>
  </w:num>
  <w:num w:numId="14">
    <w:abstractNumId w:val="33"/>
  </w:num>
  <w:num w:numId="15">
    <w:abstractNumId w:val="36"/>
  </w:num>
  <w:num w:numId="16">
    <w:abstractNumId w:val="1"/>
  </w:num>
  <w:num w:numId="17">
    <w:abstractNumId w:val="29"/>
  </w:num>
  <w:num w:numId="18">
    <w:abstractNumId w:val="38"/>
  </w:num>
  <w:num w:numId="19">
    <w:abstractNumId w:val="3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2"/>
  </w:num>
  <w:num w:numId="23">
    <w:abstractNumId w:val="13"/>
  </w:num>
  <w:num w:numId="24">
    <w:abstractNumId w:val="14"/>
  </w:num>
  <w:num w:numId="25">
    <w:abstractNumId w:val="25"/>
  </w:num>
  <w:num w:numId="26">
    <w:abstractNumId w:val="31"/>
  </w:num>
  <w:num w:numId="27">
    <w:abstractNumId w:val="23"/>
  </w:num>
  <w:num w:numId="28">
    <w:abstractNumId w:val="20"/>
  </w:num>
  <w:num w:numId="29">
    <w:abstractNumId w:val="6"/>
  </w:num>
  <w:num w:numId="30">
    <w:abstractNumId w:val="9"/>
  </w:num>
  <w:num w:numId="31">
    <w:abstractNumId w:val="27"/>
  </w:num>
  <w:num w:numId="32">
    <w:abstractNumId w:val="5"/>
  </w:num>
  <w:num w:numId="33">
    <w:abstractNumId w:val="26"/>
  </w:num>
  <w:num w:numId="34">
    <w:abstractNumId w:val="39"/>
  </w:num>
  <w:num w:numId="35">
    <w:abstractNumId w:val="17"/>
  </w:num>
  <w:num w:numId="36">
    <w:abstractNumId w:val="3"/>
  </w:num>
  <w:num w:numId="37">
    <w:abstractNumId w:val="18"/>
  </w:num>
  <w:num w:numId="38">
    <w:abstractNumId w:val="37"/>
  </w:num>
  <w:num w:numId="39">
    <w:abstractNumId w:val="15"/>
  </w:num>
  <w:num w:numId="40">
    <w:abstractNumId w:val="4"/>
  </w:num>
  <w:num w:numId="41">
    <w:abstractNumId w:val="21"/>
  </w:num>
  <w:num w:numId="42">
    <w:abstractNumId w:val="0"/>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4"/>
    <w:rsid w:val="00000252"/>
    <w:rsid w:val="00003DEB"/>
    <w:rsid w:val="00005F9C"/>
    <w:rsid w:val="000067C7"/>
    <w:rsid w:val="00020345"/>
    <w:rsid w:val="00023B8A"/>
    <w:rsid w:val="000261C6"/>
    <w:rsid w:val="00026461"/>
    <w:rsid w:val="00026E26"/>
    <w:rsid w:val="00027734"/>
    <w:rsid w:val="00031169"/>
    <w:rsid w:val="0003308A"/>
    <w:rsid w:val="00036057"/>
    <w:rsid w:val="00037265"/>
    <w:rsid w:val="000426D6"/>
    <w:rsid w:val="00042C0A"/>
    <w:rsid w:val="00045C49"/>
    <w:rsid w:val="000524AC"/>
    <w:rsid w:val="000526F1"/>
    <w:rsid w:val="00054B8F"/>
    <w:rsid w:val="00060211"/>
    <w:rsid w:val="00062D6E"/>
    <w:rsid w:val="000642C5"/>
    <w:rsid w:val="000646CC"/>
    <w:rsid w:val="0006715C"/>
    <w:rsid w:val="00070992"/>
    <w:rsid w:val="00073650"/>
    <w:rsid w:val="00074EEA"/>
    <w:rsid w:val="00076BED"/>
    <w:rsid w:val="000936EF"/>
    <w:rsid w:val="00097CA3"/>
    <w:rsid w:val="000A243B"/>
    <w:rsid w:val="000A4552"/>
    <w:rsid w:val="000B02E2"/>
    <w:rsid w:val="000B31F2"/>
    <w:rsid w:val="000B6122"/>
    <w:rsid w:val="000B79D4"/>
    <w:rsid w:val="000C0A49"/>
    <w:rsid w:val="000C53AF"/>
    <w:rsid w:val="000C6427"/>
    <w:rsid w:val="000C6B65"/>
    <w:rsid w:val="000D3EBC"/>
    <w:rsid w:val="000D544B"/>
    <w:rsid w:val="000D7B4E"/>
    <w:rsid w:val="000E49DA"/>
    <w:rsid w:val="000E7520"/>
    <w:rsid w:val="000F47E0"/>
    <w:rsid w:val="001015AB"/>
    <w:rsid w:val="001032A3"/>
    <w:rsid w:val="00107930"/>
    <w:rsid w:val="00111A7E"/>
    <w:rsid w:val="0011318A"/>
    <w:rsid w:val="00114C42"/>
    <w:rsid w:val="00126D2F"/>
    <w:rsid w:val="0013010B"/>
    <w:rsid w:val="00134591"/>
    <w:rsid w:val="001358E5"/>
    <w:rsid w:val="00137B76"/>
    <w:rsid w:val="00141716"/>
    <w:rsid w:val="0014353A"/>
    <w:rsid w:val="00143FFF"/>
    <w:rsid w:val="00144866"/>
    <w:rsid w:val="001544B9"/>
    <w:rsid w:val="001558B9"/>
    <w:rsid w:val="00161096"/>
    <w:rsid w:val="00164996"/>
    <w:rsid w:val="001658E4"/>
    <w:rsid w:val="00165DA8"/>
    <w:rsid w:val="00180B6C"/>
    <w:rsid w:val="00183EC6"/>
    <w:rsid w:val="00185722"/>
    <w:rsid w:val="0018624C"/>
    <w:rsid w:val="00187CA5"/>
    <w:rsid w:val="0019107E"/>
    <w:rsid w:val="001A6646"/>
    <w:rsid w:val="001B08FF"/>
    <w:rsid w:val="001B0F8E"/>
    <w:rsid w:val="001B1DAC"/>
    <w:rsid w:val="001B5F7B"/>
    <w:rsid w:val="001C042D"/>
    <w:rsid w:val="001C1EFC"/>
    <w:rsid w:val="001C2EE3"/>
    <w:rsid w:val="001C322E"/>
    <w:rsid w:val="001E1468"/>
    <w:rsid w:val="001E1FF5"/>
    <w:rsid w:val="001E2615"/>
    <w:rsid w:val="001E4ED3"/>
    <w:rsid w:val="001E5783"/>
    <w:rsid w:val="001E5CFB"/>
    <w:rsid w:val="001E62CB"/>
    <w:rsid w:val="001E711A"/>
    <w:rsid w:val="001F1467"/>
    <w:rsid w:val="002025BC"/>
    <w:rsid w:val="0020303F"/>
    <w:rsid w:val="00206ACB"/>
    <w:rsid w:val="00214979"/>
    <w:rsid w:val="00215AE4"/>
    <w:rsid w:val="0022218D"/>
    <w:rsid w:val="00222350"/>
    <w:rsid w:val="00224DEB"/>
    <w:rsid w:val="00226327"/>
    <w:rsid w:val="00226A29"/>
    <w:rsid w:val="002338B1"/>
    <w:rsid w:val="0023419D"/>
    <w:rsid w:val="002367FA"/>
    <w:rsid w:val="00236EB0"/>
    <w:rsid w:val="00236F6A"/>
    <w:rsid w:val="002374B8"/>
    <w:rsid w:val="00237AFF"/>
    <w:rsid w:val="00240B0F"/>
    <w:rsid w:val="002425D5"/>
    <w:rsid w:val="00252B40"/>
    <w:rsid w:val="0025366E"/>
    <w:rsid w:val="00254897"/>
    <w:rsid w:val="00261A36"/>
    <w:rsid w:val="002623A0"/>
    <w:rsid w:val="002623CD"/>
    <w:rsid w:val="00262809"/>
    <w:rsid w:val="00274E34"/>
    <w:rsid w:val="002823BF"/>
    <w:rsid w:val="0028542F"/>
    <w:rsid w:val="00287FBE"/>
    <w:rsid w:val="00294E21"/>
    <w:rsid w:val="002A17C7"/>
    <w:rsid w:val="002A1D98"/>
    <w:rsid w:val="002A33FC"/>
    <w:rsid w:val="002A43FB"/>
    <w:rsid w:val="002A4ED2"/>
    <w:rsid w:val="002A59D1"/>
    <w:rsid w:val="002A7CED"/>
    <w:rsid w:val="002B1A1F"/>
    <w:rsid w:val="002C0601"/>
    <w:rsid w:val="002C1028"/>
    <w:rsid w:val="002C4545"/>
    <w:rsid w:val="002C6CEC"/>
    <w:rsid w:val="002D1167"/>
    <w:rsid w:val="002D14D2"/>
    <w:rsid w:val="002D3059"/>
    <w:rsid w:val="002D394C"/>
    <w:rsid w:val="002E05BA"/>
    <w:rsid w:val="002E24A9"/>
    <w:rsid w:val="002E494F"/>
    <w:rsid w:val="002E4C61"/>
    <w:rsid w:val="002E6F4F"/>
    <w:rsid w:val="002F1A01"/>
    <w:rsid w:val="002F504C"/>
    <w:rsid w:val="002F5866"/>
    <w:rsid w:val="002F706C"/>
    <w:rsid w:val="00300A76"/>
    <w:rsid w:val="0030267F"/>
    <w:rsid w:val="003026F6"/>
    <w:rsid w:val="003029BF"/>
    <w:rsid w:val="003052D9"/>
    <w:rsid w:val="003070AE"/>
    <w:rsid w:val="00311EFB"/>
    <w:rsid w:val="00315AFD"/>
    <w:rsid w:val="00321432"/>
    <w:rsid w:val="0032184F"/>
    <w:rsid w:val="00321896"/>
    <w:rsid w:val="003250A5"/>
    <w:rsid w:val="00326EF6"/>
    <w:rsid w:val="00327AA5"/>
    <w:rsid w:val="003300A5"/>
    <w:rsid w:val="003314BE"/>
    <w:rsid w:val="00334288"/>
    <w:rsid w:val="003342FE"/>
    <w:rsid w:val="003415ED"/>
    <w:rsid w:val="003449EF"/>
    <w:rsid w:val="003457DC"/>
    <w:rsid w:val="00345E76"/>
    <w:rsid w:val="003462B3"/>
    <w:rsid w:val="00350679"/>
    <w:rsid w:val="00351B40"/>
    <w:rsid w:val="00353CFB"/>
    <w:rsid w:val="003604EE"/>
    <w:rsid w:val="00363ED7"/>
    <w:rsid w:val="003658A5"/>
    <w:rsid w:val="0036752F"/>
    <w:rsid w:val="00372CF3"/>
    <w:rsid w:val="00372DB1"/>
    <w:rsid w:val="003738B1"/>
    <w:rsid w:val="003774F4"/>
    <w:rsid w:val="0038159A"/>
    <w:rsid w:val="00385BC5"/>
    <w:rsid w:val="0039440C"/>
    <w:rsid w:val="00395160"/>
    <w:rsid w:val="00397FE2"/>
    <w:rsid w:val="003A34CB"/>
    <w:rsid w:val="003A642E"/>
    <w:rsid w:val="003B0C7D"/>
    <w:rsid w:val="003B352D"/>
    <w:rsid w:val="003B4078"/>
    <w:rsid w:val="003B47C5"/>
    <w:rsid w:val="003B5FEF"/>
    <w:rsid w:val="003B623D"/>
    <w:rsid w:val="003C3948"/>
    <w:rsid w:val="003C3E6A"/>
    <w:rsid w:val="003C5CA0"/>
    <w:rsid w:val="003C62A6"/>
    <w:rsid w:val="003C6FB3"/>
    <w:rsid w:val="003D00E4"/>
    <w:rsid w:val="003D46A7"/>
    <w:rsid w:val="003D4DB7"/>
    <w:rsid w:val="003D70C8"/>
    <w:rsid w:val="003D790D"/>
    <w:rsid w:val="003D7DB1"/>
    <w:rsid w:val="003E2FAF"/>
    <w:rsid w:val="003E656B"/>
    <w:rsid w:val="003E7BFD"/>
    <w:rsid w:val="003F2FE5"/>
    <w:rsid w:val="003F346B"/>
    <w:rsid w:val="003F65A8"/>
    <w:rsid w:val="004002C5"/>
    <w:rsid w:val="00401698"/>
    <w:rsid w:val="00404BC1"/>
    <w:rsid w:val="0040793D"/>
    <w:rsid w:val="004106BE"/>
    <w:rsid w:val="00411B08"/>
    <w:rsid w:val="0041610C"/>
    <w:rsid w:val="00422B0A"/>
    <w:rsid w:val="00432AFA"/>
    <w:rsid w:val="0043443B"/>
    <w:rsid w:val="00434B5E"/>
    <w:rsid w:val="004432C0"/>
    <w:rsid w:val="00445333"/>
    <w:rsid w:val="00452923"/>
    <w:rsid w:val="004537F8"/>
    <w:rsid w:val="00460FB5"/>
    <w:rsid w:val="00461D4E"/>
    <w:rsid w:val="004645A4"/>
    <w:rsid w:val="00466BD5"/>
    <w:rsid w:val="004877CD"/>
    <w:rsid w:val="00487851"/>
    <w:rsid w:val="00493A38"/>
    <w:rsid w:val="004A12B5"/>
    <w:rsid w:val="004A48BF"/>
    <w:rsid w:val="004A4F55"/>
    <w:rsid w:val="004A545D"/>
    <w:rsid w:val="004B15CC"/>
    <w:rsid w:val="004B27AB"/>
    <w:rsid w:val="004B39D7"/>
    <w:rsid w:val="004B40F2"/>
    <w:rsid w:val="004B7664"/>
    <w:rsid w:val="004B78AD"/>
    <w:rsid w:val="004C0513"/>
    <w:rsid w:val="004C1B05"/>
    <w:rsid w:val="004C2410"/>
    <w:rsid w:val="004C38D4"/>
    <w:rsid w:val="004C6206"/>
    <w:rsid w:val="004C7F2F"/>
    <w:rsid w:val="004D1340"/>
    <w:rsid w:val="004D1642"/>
    <w:rsid w:val="004D2F85"/>
    <w:rsid w:val="004F1C23"/>
    <w:rsid w:val="004F4329"/>
    <w:rsid w:val="005028D8"/>
    <w:rsid w:val="00503265"/>
    <w:rsid w:val="005046FF"/>
    <w:rsid w:val="005055D2"/>
    <w:rsid w:val="00511B63"/>
    <w:rsid w:val="00514D28"/>
    <w:rsid w:val="00516F19"/>
    <w:rsid w:val="00521F26"/>
    <w:rsid w:val="005228D2"/>
    <w:rsid w:val="005249C9"/>
    <w:rsid w:val="00530205"/>
    <w:rsid w:val="00544813"/>
    <w:rsid w:val="00547B94"/>
    <w:rsid w:val="00547C11"/>
    <w:rsid w:val="0055305E"/>
    <w:rsid w:val="005541EE"/>
    <w:rsid w:val="00554C70"/>
    <w:rsid w:val="005552E5"/>
    <w:rsid w:val="005611B5"/>
    <w:rsid w:val="00582CDA"/>
    <w:rsid w:val="00591A52"/>
    <w:rsid w:val="00592D8E"/>
    <w:rsid w:val="00594444"/>
    <w:rsid w:val="005952B4"/>
    <w:rsid w:val="00597315"/>
    <w:rsid w:val="00597391"/>
    <w:rsid w:val="005A1B72"/>
    <w:rsid w:val="005A23F5"/>
    <w:rsid w:val="005A437F"/>
    <w:rsid w:val="005B0009"/>
    <w:rsid w:val="005B013B"/>
    <w:rsid w:val="005B13E7"/>
    <w:rsid w:val="005B70E2"/>
    <w:rsid w:val="005C0415"/>
    <w:rsid w:val="005C1376"/>
    <w:rsid w:val="005C2334"/>
    <w:rsid w:val="005C3702"/>
    <w:rsid w:val="005C5C4A"/>
    <w:rsid w:val="005C6F81"/>
    <w:rsid w:val="005D2064"/>
    <w:rsid w:val="005D41D3"/>
    <w:rsid w:val="005E32D7"/>
    <w:rsid w:val="005E332D"/>
    <w:rsid w:val="005F1A51"/>
    <w:rsid w:val="005F2E84"/>
    <w:rsid w:val="005F68AD"/>
    <w:rsid w:val="00601B10"/>
    <w:rsid w:val="00607255"/>
    <w:rsid w:val="006114C1"/>
    <w:rsid w:val="00615E1A"/>
    <w:rsid w:val="006220C9"/>
    <w:rsid w:val="00622E56"/>
    <w:rsid w:val="00625C72"/>
    <w:rsid w:val="00632533"/>
    <w:rsid w:val="00632AD3"/>
    <w:rsid w:val="006338BE"/>
    <w:rsid w:val="0064162D"/>
    <w:rsid w:val="00641690"/>
    <w:rsid w:val="006453F4"/>
    <w:rsid w:val="00653434"/>
    <w:rsid w:val="006577F9"/>
    <w:rsid w:val="0066104C"/>
    <w:rsid w:val="00673003"/>
    <w:rsid w:val="00676F80"/>
    <w:rsid w:val="00682A47"/>
    <w:rsid w:val="006861C5"/>
    <w:rsid w:val="00690805"/>
    <w:rsid w:val="0069614D"/>
    <w:rsid w:val="00697FDF"/>
    <w:rsid w:val="006A0A56"/>
    <w:rsid w:val="006A577D"/>
    <w:rsid w:val="006A7427"/>
    <w:rsid w:val="006A7AF0"/>
    <w:rsid w:val="006B1A79"/>
    <w:rsid w:val="006B5319"/>
    <w:rsid w:val="006C0543"/>
    <w:rsid w:val="006C3B1E"/>
    <w:rsid w:val="006C73E9"/>
    <w:rsid w:val="006D242C"/>
    <w:rsid w:val="006D27F1"/>
    <w:rsid w:val="006D33AE"/>
    <w:rsid w:val="006D3BBA"/>
    <w:rsid w:val="006D7D77"/>
    <w:rsid w:val="006E11BE"/>
    <w:rsid w:val="006E4E05"/>
    <w:rsid w:val="006E54F0"/>
    <w:rsid w:val="006F2D8A"/>
    <w:rsid w:val="006F4355"/>
    <w:rsid w:val="006F57E0"/>
    <w:rsid w:val="006F6120"/>
    <w:rsid w:val="006F6B66"/>
    <w:rsid w:val="00703938"/>
    <w:rsid w:val="00703BD1"/>
    <w:rsid w:val="00706A85"/>
    <w:rsid w:val="00710FB2"/>
    <w:rsid w:val="00714EEC"/>
    <w:rsid w:val="0071768D"/>
    <w:rsid w:val="00720136"/>
    <w:rsid w:val="007203F0"/>
    <w:rsid w:val="00722BD0"/>
    <w:rsid w:val="00725805"/>
    <w:rsid w:val="007328FE"/>
    <w:rsid w:val="00735B42"/>
    <w:rsid w:val="00737063"/>
    <w:rsid w:val="00737452"/>
    <w:rsid w:val="00743DE8"/>
    <w:rsid w:val="0074429E"/>
    <w:rsid w:val="007474F7"/>
    <w:rsid w:val="0074770C"/>
    <w:rsid w:val="00750DB3"/>
    <w:rsid w:val="0075670E"/>
    <w:rsid w:val="00756A85"/>
    <w:rsid w:val="00766370"/>
    <w:rsid w:val="00772AD9"/>
    <w:rsid w:val="00772C83"/>
    <w:rsid w:val="0077578F"/>
    <w:rsid w:val="00775F87"/>
    <w:rsid w:val="00780402"/>
    <w:rsid w:val="00782CA9"/>
    <w:rsid w:val="00783857"/>
    <w:rsid w:val="007849AD"/>
    <w:rsid w:val="00793E0A"/>
    <w:rsid w:val="00795135"/>
    <w:rsid w:val="007964A4"/>
    <w:rsid w:val="007A027A"/>
    <w:rsid w:val="007A0949"/>
    <w:rsid w:val="007A0BD1"/>
    <w:rsid w:val="007A1AA3"/>
    <w:rsid w:val="007A7857"/>
    <w:rsid w:val="007A7948"/>
    <w:rsid w:val="007B1AC1"/>
    <w:rsid w:val="007B2AEF"/>
    <w:rsid w:val="007C356A"/>
    <w:rsid w:val="007C35AE"/>
    <w:rsid w:val="007C378E"/>
    <w:rsid w:val="007C383F"/>
    <w:rsid w:val="007C4A74"/>
    <w:rsid w:val="007D3B01"/>
    <w:rsid w:val="007E08BB"/>
    <w:rsid w:val="007E439A"/>
    <w:rsid w:val="007E482F"/>
    <w:rsid w:val="007E5233"/>
    <w:rsid w:val="007E5872"/>
    <w:rsid w:val="007F133D"/>
    <w:rsid w:val="007F2136"/>
    <w:rsid w:val="007F28C8"/>
    <w:rsid w:val="00801327"/>
    <w:rsid w:val="008069B8"/>
    <w:rsid w:val="00806BFF"/>
    <w:rsid w:val="00806E79"/>
    <w:rsid w:val="00811AAD"/>
    <w:rsid w:val="00812EC9"/>
    <w:rsid w:val="00813302"/>
    <w:rsid w:val="00823E97"/>
    <w:rsid w:val="00825CB6"/>
    <w:rsid w:val="00836608"/>
    <w:rsid w:val="0083772A"/>
    <w:rsid w:val="008413F8"/>
    <w:rsid w:val="008417C6"/>
    <w:rsid w:val="00844B88"/>
    <w:rsid w:val="00844DC3"/>
    <w:rsid w:val="0084560F"/>
    <w:rsid w:val="008479BA"/>
    <w:rsid w:val="008508BB"/>
    <w:rsid w:val="0086323E"/>
    <w:rsid w:val="00866C9C"/>
    <w:rsid w:val="00867ECC"/>
    <w:rsid w:val="008725C5"/>
    <w:rsid w:val="00875173"/>
    <w:rsid w:val="00876699"/>
    <w:rsid w:val="008768BC"/>
    <w:rsid w:val="008852E9"/>
    <w:rsid w:val="0088530B"/>
    <w:rsid w:val="00885B6C"/>
    <w:rsid w:val="00892F1F"/>
    <w:rsid w:val="0089335E"/>
    <w:rsid w:val="008948D4"/>
    <w:rsid w:val="008A1BB3"/>
    <w:rsid w:val="008A2EE9"/>
    <w:rsid w:val="008A3FD0"/>
    <w:rsid w:val="008A58CD"/>
    <w:rsid w:val="008A6AF4"/>
    <w:rsid w:val="008B11BB"/>
    <w:rsid w:val="008B3753"/>
    <w:rsid w:val="008B53BD"/>
    <w:rsid w:val="008B7718"/>
    <w:rsid w:val="008D0A26"/>
    <w:rsid w:val="008D15A0"/>
    <w:rsid w:val="008D43ED"/>
    <w:rsid w:val="008F0EDD"/>
    <w:rsid w:val="00911DCC"/>
    <w:rsid w:val="00912B1A"/>
    <w:rsid w:val="009258AE"/>
    <w:rsid w:val="009331EE"/>
    <w:rsid w:val="00933D3E"/>
    <w:rsid w:val="00935A42"/>
    <w:rsid w:val="00940142"/>
    <w:rsid w:val="0094052B"/>
    <w:rsid w:val="00945A50"/>
    <w:rsid w:val="009501BE"/>
    <w:rsid w:val="00950D97"/>
    <w:rsid w:val="00951A5E"/>
    <w:rsid w:val="0095637C"/>
    <w:rsid w:val="00957E90"/>
    <w:rsid w:val="009635FC"/>
    <w:rsid w:val="00963C40"/>
    <w:rsid w:val="00971D7E"/>
    <w:rsid w:val="00982F14"/>
    <w:rsid w:val="009845E4"/>
    <w:rsid w:val="0099019B"/>
    <w:rsid w:val="00991E7D"/>
    <w:rsid w:val="00992A9A"/>
    <w:rsid w:val="00992B54"/>
    <w:rsid w:val="00995892"/>
    <w:rsid w:val="009971FE"/>
    <w:rsid w:val="009975EC"/>
    <w:rsid w:val="009A2B6E"/>
    <w:rsid w:val="009A507D"/>
    <w:rsid w:val="009A527A"/>
    <w:rsid w:val="009B259B"/>
    <w:rsid w:val="009B27A4"/>
    <w:rsid w:val="009B56A3"/>
    <w:rsid w:val="009B7F2E"/>
    <w:rsid w:val="009C3707"/>
    <w:rsid w:val="009D43E7"/>
    <w:rsid w:val="00A00A83"/>
    <w:rsid w:val="00A14B77"/>
    <w:rsid w:val="00A15F03"/>
    <w:rsid w:val="00A21659"/>
    <w:rsid w:val="00A24023"/>
    <w:rsid w:val="00A256AD"/>
    <w:rsid w:val="00A3436C"/>
    <w:rsid w:val="00A3496A"/>
    <w:rsid w:val="00A34D1D"/>
    <w:rsid w:val="00A371B8"/>
    <w:rsid w:val="00A4317B"/>
    <w:rsid w:val="00A4384D"/>
    <w:rsid w:val="00A43CB6"/>
    <w:rsid w:val="00A444F4"/>
    <w:rsid w:val="00A46A8D"/>
    <w:rsid w:val="00A55597"/>
    <w:rsid w:val="00A606E3"/>
    <w:rsid w:val="00A6120A"/>
    <w:rsid w:val="00A61321"/>
    <w:rsid w:val="00A7070B"/>
    <w:rsid w:val="00A72563"/>
    <w:rsid w:val="00A729AB"/>
    <w:rsid w:val="00A73C8B"/>
    <w:rsid w:val="00A76C46"/>
    <w:rsid w:val="00A77016"/>
    <w:rsid w:val="00A813CA"/>
    <w:rsid w:val="00A84F02"/>
    <w:rsid w:val="00A86FD0"/>
    <w:rsid w:val="00A87F97"/>
    <w:rsid w:val="00A91886"/>
    <w:rsid w:val="00A94A6C"/>
    <w:rsid w:val="00A952AB"/>
    <w:rsid w:val="00AA35DF"/>
    <w:rsid w:val="00AA3668"/>
    <w:rsid w:val="00AA5DB0"/>
    <w:rsid w:val="00AA6C0D"/>
    <w:rsid w:val="00AB2315"/>
    <w:rsid w:val="00AB3280"/>
    <w:rsid w:val="00AB65FD"/>
    <w:rsid w:val="00AB7BC0"/>
    <w:rsid w:val="00AC22EE"/>
    <w:rsid w:val="00AC35A9"/>
    <w:rsid w:val="00AC3F50"/>
    <w:rsid w:val="00AD3A0A"/>
    <w:rsid w:val="00AD57A1"/>
    <w:rsid w:val="00AD5A5A"/>
    <w:rsid w:val="00AE0F70"/>
    <w:rsid w:val="00AE3AAB"/>
    <w:rsid w:val="00AF43A3"/>
    <w:rsid w:val="00B025D5"/>
    <w:rsid w:val="00B03574"/>
    <w:rsid w:val="00B05BFC"/>
    <w:rsid w:val="00B06FD7"/>
    <w:rsid w:val="00B11A42"/>
    <w:rsid w:val="00B13430"/>
    <w:rsid w:val="00B14442"/>
    <w:rsid w:val="00B16411"/>
    <w:rsid w:val="00B17A09"/>
    <w:rsid w:val="00B22518"/>
    <w:rsid w:val="00B231B5"/>
    <w:rsid w:val="00B2402D"/>
    <w:rsid w:val="00B33EDE"/>
    <w:rsid w:val="00B373CA"/>
    <w:rsid w:val="00B42228"/>
    <w:rsid w:val="00B44434"/>
    <w:rsid w:val="00B45C33"/>
    <w:rsid w:val="00B52581"/>
    <w:rsid w:val="00B53978"/>
    <w:rsid w:val="00B551BE"/>
    <w:rsid w:val="00B565AF"/>
    <w:rsid w:val="00B57708"/>
    <w:rsid w:val="00B602E8"/>
    <w:rsid w:val="00B61BFE"/>
    <w:rsid w:val="00B62CBC"/>
    <w:rsid w:val="00B64440"/>
    <w:rsid w:val="00B65CE6"/>
    <w:rsid w:val="00B66B99"/>
    <w:rsid w:val="00B778B5"/>
    <w:rsid w:val="00B80FC2"/>
    <w:rsid w:val="00B92758"/>
    <w:rsid w:val="00B93E7F"/>
    <w:rsid w:val="00BA09A9"/>
    <w:rsid w:val="00BA0A1F"/>
    <w:rsid w:val="00BB3439"/>
    <w:rsid w:val="00BB398B"/>
    <w:rsid w:val="00BB5317"/>
    <w:rsid w:val="00BC6831"/>
    <w:rsid w:val="00BC6AB4"/>
    <w:rsid w:val="00BC765E"/>
    <w:rsid w:val="00BC7D7C"/>
    <w:rsid w:val="00BD6CB0"/>
    <w:rsid w:val="00BD7B73"/>
    <w:rsid w:val="00BE059C"/>
    <w:rsid w:val="00BE2713"/>
    <w:rsid w:val="00BE521B"/>
    <w:rsid w:val="00BE6A35"/>
    <w:rsid w:val="00BE7035"/>
    <w:rsid w:val="00BE7EA4"/>
    <w:rsid w:val="00BF01FA"/>
    <w:rsid w:val="00BF4385"/>
    <w:rsid w:val="00BF660F"/>
    <w:rsid w:val="00BF770E"/>
    <w:rsid w:val="00C007CF"/>
    <w:rsid w:val="00C019BB"/>
    <w:rsid w:val="00C03BF0"/>
    <w:rsid w:val="00C0484F"/>
    <w:rsid w:val="00C058BB"/>
    <w:rsid w:val="00C101B0"/>
    <w:rsid w:val="00C14D93"/>
    <w:rsid w:val="00C15309"/>
    <w:rsid w:val="00C21EAD"/>
    <w:rsid w:val="00C30128"/>
    <w:rsid w:val="00C34939"/>
    <w:rsid w:val="00C34A6B"/>
    <w:rsid w:val="00C34E6D"/>
    <w:rsid w:val="00C3724F"/>
    <w:rsid w:val="00C41938"/>
    <w:rsid w:val="00C44544"/>
    <w:rsid w:val="00C533BD"/>
    <w:rsid w:val="00C62B5C"/>
    <w:rsid w:val="00C6651C"/>
    <w:rsid w:val="00C778B3"/>
    <w:rsid w:val="00C913D1"/>
    <w:rsid w:val="00C918AA"/>
    <w:rsid w:val="00C950BE"/>
    <w:rsid w:val="00C97F65"/>
    <w:rsid w:val="00CA0357"/>
    <w:rsid w:val="00CA2B19"/>
    <w:rsid w:val="00CB56A6"/>
    <w:rsid w:val="00CB6532"/>
    <w:rsid w:val="00CC028C"/>
    <w:rsid w:val="00CC12CD"/>
    <w:rsid w:val="00CD16FA"/>
    <w:rsid w:val="00CD2691"/>
    <w:rsid w:val="00CE709D"/>
    <w:rsid w:val="00CF0BEB"/>
    <w:rsid w:val="00CF39FA"/>
    <w:rsid w:val="00D03C4A"/>
    <w:rsid w:val="00D04F36"/>
    <w:rsid w:val="00D06285"/>
    <w:rsid w:val="00D06A5F"/>
    <w:rsid w:val="00D13760"/>
    <w:rsid w:val="00D142DE"/>
    <w:rsid w:val="00D14638"/>
    <w:rsid w:val="00D17627"/>
    <w:rsid w:val="00D17701"/>
    <w:rsid w:val="00D17CEE"/>
    <w:rsid w:val="00D21A91"/>
    <w:rsid w:val="00D21C15"/>
    <w:rsid w:val="00D24539"/>
    <w:rsid w:val="00D30A68"/>
    <w:rsid w:val="00D40DEE"/>
    <w:rsid w:val="00D4190E"/>
    <w:rsid w:val="00D422EA"/>
    <w:rsid w:val="00D42599"/>
    <w:rsid w:val="00D4622E"/>
    <w:rsid w:val="00D51F16"/>
    <w:rsid w:val="00D51F61"/>
    <w:rsid w:val="00D5272B"/>
    <w:rsid w:val="00D53B5B"/>
    <w:rsid w:val="00D55B58"/>
    <w:rsid w:val="00D575E2"/>
    <w:rsid w:val="00D57C61"/>
    <w:rsid w:val="00D60045"/>
    <w:rsid w:val="00D60709"/>
    <w:rsid w:val="00D609A7"/>
    <w:rsid w:val="00D675CC"/>
    <w:rsid w:val="00D74BBA"/>
    <w:rsid w:val="00D74F77"/>
    <w:rsid w:val="00D8698E"/>
    <w:rsid w:val="00D9356F"/>
    <w:rsid w:val="00D94C43"/>
    <w:rsid w:val="00D96F62"/>
    <w:rsid w:val="00DB0A15"/>
    <w:rsid w:val="00DB1BC6"/>
    <w:rsid w:val="00DB58E1"/>
    <w:rsid w:val="00DB594A"/>
    <w:rsid w:val="00DB63B9"/>
    <w:rsid w:val="00DB6EA9"/>
    <w:rsid w:val="00DC4847"/>
    <w:rsid w:val="00DC63D8"/>
    <w:rsid w:val="00DD0AD1"/>
    <w:rsid w:val="00DD3B6C"/>
    <w:rsid w:val="00DD4BC9"/>
    <w:rsid w:val="00DD701A"/>
    <w:rsid w:val="00DD7778"/>
    <w:rsid w:val="00DE3ED4"/>
    <w:rsid w:val="00DE6394"/>
    <w:rsid w:val="00DE74CE"/>
    <w:rsid w:val="00DF5EA4"/>
    <w:rsid w:val="00DF6944"/>
    <w:rsid w:val="00E02FA8"/>
    <w:rsid w:val="00E04F49"/>
    <w:rsid w:val="00E0533E"/>
    <w:rsid w:val="00E05909"/>
    <w:rsid w:val="00E0745E"/>
    <w:rsid w:val="00E107A3"/>
    <w:rsid w:val="00E10CD8"/>
    <w:rsid w:val="00E209C8"/>
    <w:rsid w:val="00E2285B"/>
    <w:rsid w:val="00E27592"/>
    <w:rsid w:val="00E35197"/>
    <w:rsid w:val="00E35DAA"/>
    <w:rsid w:val="00E3693D"/>
    <w:rsid w:val="00E4153D"/>
    <w:rsid w:val="00E41DFC"/>
    <w:rsid w:val="00E44246"/>
    <w:rsid w:val="00E444C0"/>
    <w:rsid w:val="00E46819"/>
    <w:rsid w:val="00E52715"/>
    <w:rsid w:val="00E56230"/>
    <w:rsid w:val="00E653CC"/>
    <w:rsid w:val="00E66C02"/>
    <w:rsid w:val="00E66D15"/>
    <w:rsid w:val="00E72E11"/>
    <w:rsid w:val="00E735A6"/>
    <w:rsid w:val="00E76480"/>
    <w:rsid w:val="00E76CF2"/>
    <w:rsid w:val="00E77731"/>
    <w:rsid w:val="00E7791D"/>
    <w:rsid w:val="00E810D4"/>
    <w:rsid w:val="00E90E73"/>
    <w:rsid w:val="00E919F4"/>
    <w:rsid w:val="00E9243B"/>
    <w:rsid w:val="00E95D06"/>
    <w:rsid w:val="00E95DB4"/>
    <w:rsid w:val="00E97B14"/>
    <w:rsid w:val="00EB2DA0"/>
    <w:rsid w:val="00EB503F"/>
    <w:rsid w:val="00EB7F0C"/>
    <w:rsid w:val="00EC2867"/>
    <w:rsid w:val="00EC3CF6"/>
    <w:rsid w:val="00EC488F"/>
    <w:rsid w:val="00EC6A70"/>
    <w:rsid w:val="00EC7DBF"/>
    <w:rsid w:val="00ED13DC"/>
    <w:rsid w:val="00EE0ACF"/>
    <w:rsid w:val="00EE1D19"/>
    <w:rsid w:val="00EE6D67"/>
    <w:rsid w:val="00EF6202"/>
    <w:rsid w:val="00F0097D"/>
    <w:rsid w:val="00F047B7"/>
    <w:rsid w:val="00F068BF"/>
    <w:rsid w:val="00F07E95"/>
    <w:rsid w:val="00F12CF5"/>
    <w:rsid w:val="00F21765"/>
    <w:rsid w:val="00F26724"/>
    <w:rsid w:val="00F27460"/>
    <w:rsid w:val="00F315EF"/>
    <w:rsid w:val="00F31942"/>
    <w:rsid w:val="00F32122"/>
    <w:rsid w:val="00F322CE"/>
    <w:rsid w:val="00F42824"/>
    <w:rsid w:val="00F42A8F"/>
    <w:rsid w:val="00F47432"/>
    <w:rsid w:val="00F478D4"/>
    <w:rsid w:val="00F51930"/>
    <w:rsid w:val="00F52D58"/>
    <w:rsid w:val="00F53A22"/>
    <w:rsid w:val="00F53A5F"/>
    <w:rsid w:val="00F62E49"/>
    <w:rsid w:val="00F630DC"/>
    <w:rsid w:val="00F63FE8"/>
    <w:rsid w:val="00F73B3E"/>
    <w:rsid w:val="00F73D2C"/>
    <w:rsid w:val="00F8018F"/>
    <w:rsid w:val="00F81C09"/>
    <w:rsid w:val="00F83AE8"/>
    <w:rsid w:val="00F97C17"/>
    <w:rsid w:val="00F97D4E"/>
    <w:rsid w:val="00FA1815"/>
    <w:rsid w:val="00FA4C84"/>
    <w:rsid w:val="00FB44C5"/>
    <w:rsid w:val="00FC0DD8"/>
    <w:rsid w:val="00FC46D5"/>
    <w:rsid w:val="00FD018D"/>
    <w:rsid w:val="00FE101E"/>
    <w:rsid w:val="00FE337E"/>
    <w:rsid w:val="00FE60D4"/>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lang w:val="x-none" w:eastAsia="x-none"/>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val="x-none" w:eastAsia="en-US"/>
    </w:rPr>
  </w:style>
  <w:style w:type="paragraph" w:styleId="a3">
    <w:name w:val="Title"/>
    <w:basedOn w:val="a"/>
    <w:link w:val="11"/>
    <w:uiPriority w:val="99"/>
    <w:qFormat/>
    <w:rsid w:val="00F26724"/>
    <w:pPr>
      <w:jc w:val="center"/>
    </w:pPr>
    <w:rPr>
      <w:sz w:val="28"/>
    </w:rPr>
  </w:style>
  <w:style w:type="character" w:styleId="a4">
    <w:name w:val="Hyperlink"/>
    <w:basedOn w:val="a0"/>
    <w:uiPriority w:val="99"/>
    <w:rsid w:val="00F26724"/>
    <w:rPr>
      <w:rFonts w:cs="Times New Roman"/>
      <w:color w:val="0000FF"/>
      <w:u w:val="single"/>
    </w:rPr>
  </w:style>
  <w:style w:type="paragraph" w:styleId="a5">
    <w:name w:val="annotation text"/>
    <w:basedOn w:val="a"/>
    <w:link w:val="a6"/>
    <w:uiPriority w:val="99"/>
    <w:rsid w:val="00F26724"/>
    <w:rPr>
      <w:sz w:val="20"/>
      <w:szCs w:val="20"/>
    </w:rPr>
  </w:style>
  <w:style w:type="character" w:customStyle="1" w:styleId="a6">
    <w:name w:val="Текст примечания Знак"/>
    <w:basedOn w:val="a0"/>
    <w:link w:val="a5"/>
    <w:uiPriority w:val="99"/>
    <w:locked/>
    <w:rsid w:val="00F26724"/>
    <w:rPr>
      <w:rFonts w:cs="Times New Roman"/>
    </w:rPr>
  </w:style>
  <w:style w:type="paragraph" w:styleId="a7">
    <w:name w:val="annotation subject"/>
    <w:basedOn w:val="a5"/>
    <w:next w:val="a5"/>
    <w:link w:val="a8"/>
    <w:uiPriority w:val="99"/>
    <w:rsid w:val="00F26724"/>
    <w:rPr>
      <w:b/>
      <w:bCs/>
    </w:rPr>
  </w:style>
  <w:style w:type="character" w:customStyle="1" w:styleId="a8">
    <w:name w:val="Тема примечания Знак"/>
    <w:basedOn w:val="a6"/>
    <w:link w:val="a7"/>
    <w:uiPriority w:val="99"/>
    <w:locked/>
    <w:rsid w:val="00F26724"/>
    <w:rPr>
      <w:rFonts w:cs="Times New Roman"/>
      <w:b/>
      <w:lang w:val="x-none" w:eastAsia="x-none"/>
    </w:rPr>
  </w:style>
  <w:style w:type="character" w:styleId="a9">
    <w:name w:val="annotation reference"/>
    <w:basedOn w:val="a0"/>
    <w:uiPriority w:val="99"/>
    <w:rsid w:val="00F26724"/>
    <w:rPr>
      <w:rFonts w:cs="Times New Roman"/>
      <w:sz w:val="16"/>
    </w:rPr>
  </w:style>
  <w:style w:type="character" w:styleId="aa">
    <w:name w:val="footnote reference"/>
    <w:basedOn w:val="a0"/>
    <w:uiPriority w:val="99"/>
    <w:rsid w:val="00F26724"/>
    <w:rPr>
      <w:rFonts w:cs="Times New Roman"/>
      <w:vertAlign w:val="superscript"/>
    </w:rPr>
  </w:style>
  <w:style w:type="paragraph" w:styleId="ab">
    <w:name w:val="footnote text"/>
    <w:basedOn w:val="a"/>
    <w:link w:val="ac"/>
    <w:uiPriority w:val="99"/>
    <w:rsid w:val="00F26724"/>
    <w:pPr>
      <w:widowControl w:val="0"/>
      <w:autoSpaceDE w:val="0"/>
      <w:autoSpaceDN w:val="0"/>
      <w:adjustRightInd w:val="0"/>
      <w:ind w:firstLine="720"/>
      <w:jc w:val="both"/>
    </w:pPr>
    <w:rPr>
      <w:rFonts w:ascii="Arial" w:hAnsi="Arial"/>
      <w:sz w:val="20"/>
      <w:szCs w:val="20"/>
    </w:rPr>
  </w:style>
  <w:style w:type="character" w:customStyle="1" w:styleId="ac">
    <w:name w:val="Текст сноски Знак"/>
    <w:basedOn w:val="a0"/>
    <w:link w:val="ab"/>
    <w:uiPriority w:val="99"/>
    <w:locked/>
    <w:rsid w:val="00F26724"/>
    <w:rPr>
      <w:rFonts w:ascii="Arial" w:hAnsi="Arial" w:cs="Times New Roman"/>
      <w:lang w:val="x-none" w:eastAsia="x-none"/>
    </w:rPr>
  </w:style>
  <w:style w:type="paragraph" w:customStyle="1" w:styleId="consplusnormal0">
    <w:name w:val="consplusnormal0"/>
    <w:basedOn w:val="a"/>
    <w:uiPriority w:val="99"/>
    <w:rsid w:val="00F26724"/>
    <w:pPr>
      <w:spacing w:before="100" w:after="100"/>
      <w:ind w:firstLine="120"/>
    </w:pPr>
    <w:rPr>
      <w:rFonts w:ascii="Verdana" w:hAnsi="Verdana"/>
    </w:rPr>
  </w:style>
  <w:style w:type="character" w:styleId="ad">
    <w:name w:val="Strong"/>
    <w:basedOn w:val="a0"/>
    <w:uiPriority w:val="99"/>
    <w:qFormat/>
    <w:rsid w:val="00F26724"/>
    <w:rPr>
      <w:rFonts w:cs="Times New Roman"/>
      <w:b/>
    </w:rPr>
  </w:style>
  <w:style w:type="paragraph" w:styleId="ae">
    <w:name w:val="Normal (Web)"/>
    <w:basedOn w:val="a"/>
    <w:uiPriority w:val="99"/>
    <w:rsid w:val="00F26724"/>
    <w:pPr>
      <w:spacing w:before="100" w:beforeAutospacing="1" w:after="100" w:afterAutospacing="1"/>
    </w:pPr>
    <w:rPr>
      <w:rFonts w:ascii="Verdana" w:hAnsi="Verdana"/>
      <w:color w:val="333366"/>
      <w:sz w:val="12"/>
      <w:szCs w:val="12"/>
    </w:rPr>
  </w:style>
  <w:style w:type="paragraph" w:customStyle="1" w:styleId="ConsPlusNormal">
    <w:name w:val="ConsPlusNormal"/>
    <w:link w:val="ConsPlusNormal1"/>
    <w:uiPriority w:val="99"/>
    <w:rsid w:val="00F26724"/>
    <w:pPr>
      <w:autoSpaceDE w:val="0"/>
      <w:autoSpaceDN w:val="0"/>
      <w:adjustRightInd w:val="0"/>
      <w:spacing w:after="0" w:line="240" w:lineRule="auto"/>
      <w:ind w:firstLine="720"/>
    </w:pPr>
    <w:rPr>
      <w:rFonts w:ascii="Arial" w:hAnsi="Arial" w:cs="Arial"/>
      <w:sz w:val="20"/>
      <w:szCs w:val="20"/>
    </w:rPr>
  </w:style>
  <w:style w:type="character" w:styleId="af">
    <w:name w:val="page number"/>
    <w:basedOn w:val="a0"/>
    <w:uiPriority w:val="99"/>
    <w:rsid w:val="00F26724"/>
    <w:rPr>
      <w:rFonts w:cs="Times New Roman"/>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customStyle="1" w:styleId="ConsPlusNormal1">
    <w:name w:val="ConsPlusNormal Знак"/>
    <w:link w:val="ConsPlusNormal"/>
    <w:uiPriority w:val="99"/>
    <w:locked/>
    <w:rsid w:val="00E72E11"/>
    <w:rPr>
      <w:rFonts w:ascii="Arial" w:hAnsi="Arial"/>
      <w:lang w:val="ru-RU" w:eastAsia="ru-RU"/>
    </w:rPr>
  </w:style>
  <w:style w:type="character" w:customStyle="1" w:styleId="af0">
    <w:name w:val="Основной текст_"/>
    <w:link w:val="12"/>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eastAsia="x-none"/>
    </w:rPr>
  </w:style>
  <w:style w:type="paragraph" w:customStyle="1" w:styleId="12">
    <w:name w:val="Основной текст1"/>
    <w:basedOn w:val="a"/>
    <w:link w:val="af0"/>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eastAsia="x-none"/>
    </w:rPr>
  </w:style>
  <w:style w:type="paragraph" w:styleId="af1">
    <w:name w:val="Body Text Indent"/>
    <w:basedOn w:val="a"/>
    <w:link w:val="af2"/>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f2">
    <w:name w:val="Основной текст с отступом Знак"/>
    <w:basedOn w:val="a0"/>
    <w:link w:val="af1"/>
    <w:uiPriority w:val="99"/>
    <w:locked/>
    <w:rsid w:val="00C778B3"/>
    <w:rPr>
      <w:rFonts w:cs="Times New Roman"/>
      <w:b/>
      <w:spacing w:val="30"/>
      <w:sz w:val="24"/>
    </w:rPr>
  </w:style>
  <w:style w:type="table" w:styleId="af3">
    <w:name w:val="Table Grid"/>
    <w:basedOn w:val="a1"/>
    <w:uiPriority w:val="99"/>
    <w:rsid w:val="00554C7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rsid w:val="00A24023"/>
    <w:pPr>
      <w:tabs>
        <w:tab w:val="center" w:pos="4677"/>
        <w:tab w:val="right" w:pos="9355"/>
      </w:tabs>
    </w:pPr>
  </w:style>
  <w:style w:type="character" w:customStyle="1" w:styleId="af5">
    <w:name w:val="Верхний колонтитул Знак"/>
    <w:basedOn w:val="a0"/>
    <w:link w:val="af4"/>
    <w:uiPriority w:val="99"/>
    <w:locked/>
    <w:rsid w:val="00A24023"/>
    <w:rPr>
      <w:rFonts w:cs="Times New Roman"/>
      <w:sz w:val="24"/>
    </w:rPr>
  </w:style>
  <w:style w:type="paragraph" w:styleId="af6">
    <w:name w:val="footer"/>
    <w:basedOn w:val="a"/>
    <w:link w:val="af7"/>
    <w:uiPriority w:val="99"/>
    <w:rsid w:val="00A24023"/>
    <w:pPr>
      <w:tabs>
        <w:tab w:val="center" w:pos="4677"/>
        <w:tab w:val="right" w:pos="9355"/>
      </w:tabs>
    </w:pPr>
  </w:style>
  <w:style w:type="character" w:customStyle="1" w:styleId="af7">
    <w:name w:val="Нижний колонтитул Знак"/>
    <w:basedOn w:val="a0"/>
    <w:link w:val="af6"/>
    <w:uiPriority w:val="99"/>
    <w:locked/>
    <w:rsid w:val="00A24023"/>
    <w:rPr>
      <w:rFonts w:cs="Times New Roman"/>
      <w:sz w:val="24"/>
    </w:rPr>
  </w:style>
  <w:style w:type="paragraph" w:styleId="af8">
    <w:name w:val="Balloon Text"/>
    <w:basedOn w:val="a"/>
    <w:link w:val="af9"/>
    <w:uiPriority w:val="99"/>
    <w:semiHidden/>
    <w:rsid w:val="00350679"/>
    <w:rPr>
      <w:rFonts w:ascii="Tahoma" w:hAnsi="Tahoma" w:cs="Tahoma"/>
      <w:sz w:val="16"/>
      <w:szCs w:val="16"/>
    </w:rPr>
  </w:style>
  <w:style w:type="character" w:customStyle="1" w:styleId="af9">
    <w:name w:val="Текст выноски Знак"/>
    <w:basedOn w:val="a0"/>
    <w:link w:val="af8"/>
    <w:uiPriority w:val="99"/>
    <w:semiHidden/>
    <w:locked/>
    <w:rPr>
      <w:rFonts w:ascii="Segoe UI" w:hAnsi="Segoe UI" w:cs="Segoe UI"/>
      <w:sz w:val="18"/>
      <w:szCs w:val="18"/>
    </w:rPr>
  </w:style>
  <w:style w:type="paragraph" w:styleId="afa">
    <w:name w:val="Body Text"/>
    <w:basedOn w:val="a"/>
    <w:link w:val="afb"/>
    <w:uiPriority w:val="99"/>
    <w:rsid w:val="00F26724"/>
    <w:pPr>
      <w:jc w:val="both"/>
    </w:pPr>
    <w:rPr>
      <w:sz w:val="28"/>
    </w:rPr>
  </w:style>
  <w:style w:type="character" w:customStyle="1" w:styleId="afb">
    <w:name w:val="Основной текст Знак"/>
    <w:basedOn w:val="a0"/>
    <w:link w:val="afa"/>
    <w:uiPriority w:val="99"/>
    <w:locked/>
    <w:rsid w:val="00F26724"/>
    <w:rPr>
      <w:rFonts w:cs="Times New Roman"/>
      <w:sz w:val="24"/>
    </w:rPr>
  </w:style>
  <w:style w:type="character" w:customStyle="1" w:styleId="11">
    <w:name w:val="Название Знак1"/>
    <w:link w:val="a3"/>
    <w:uiPriority w:val="99"/>
    <w:locked/>
    <w:rsid w:val="00F26724"/>
    <w:rPr>
      <w:sz w:val="24"/>
      <w:lang w:val="x-none" w:eastAsia="x-none"/>
    </w:rPr>
  </w:style>
  <w:style w:type="paragraph" w:styleId="afc">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e">
    <w:name w:val="FollowedHyperlink"/>
    <w:basedOn w:val="a0"/>
    <w:uiPriority w:val="99"/>
    <w:semiHidden/>
    <w:rsid w:val="005B0009"/>
    <w:rPr>
      <w:rFonts w:cs="Times New Roman"/>
      <w:color w:val="800080"/>
      <w:u w:val="single"/>
    </w:rPr>
  </w:style>
  <w:style w:type="paragraph" w:customStyle="1" w:styleId="aff">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0">
    <w:name w:val="No Spacing"/>
    <w:uiPriority w:val="99"/>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1">
    <w:name w:val="Содержимое врезки"/>
    <w:basedOn w:val="a"/>
    <w:uiPriority w:val="99"/>
    <w:rsid w:val="00F478D4"/>
    <w:rPr>
      <w:rFonts w:ascii="Calibri" w:hAnsi="Calibri" w:cs="Calibri"/>
      <w:color w:val="00000A"/>
    </w:rPr>
  </w:style>
  <w:style w:type="paragraph" w:customStyle="1" w:styleId="aff2">
    <w:name w:val="Стиль"/>
    <w:basedOn w:val="a"/>
    <w:next w:val="a3"/>
    <w:uiPriority w:val="99"/>
    <w:rsid w:val="007F2136"/>
    <w:pPr>
      <w:jc w:val="center"/>
    </w:pPr>
    <w:rPr>
      <w:sz w:val="28"/>
    </w:rPr>
  </w:style>
  <w:style w:type="character" w:customStyle="1" w:styleId="aff3">
    <w:name w:val="Название Знак"/>
    <w:link w:val="31"/>
    <w:uiPriority w:val="99"/>
    <w:locked/>
    <w:rsid w:val="007F2136"/>
    <w:rPr>
      <w:sz w:val="24"/>
    </w:rPr>
  </w:style>
  <w:style w:type="paragraph" w:customStyle="1" w:styleId="31">
    <w:name w:val="Стиль3"/>
    <w:basedOn w:val="a"/>
    <w:next w:val="a3"/>
    <w:link w:val="aff3"/>
    <w:uiPriority w:val="99"/>
    <w:rsid w:val="007F2136"/>
    <w:pPr>
      <w:jc w:val="center"/>
    </w:pPr>
    <w:rPr>
      <w:sz w:val="28"/>
    </w:rPr>
  </w:style>
  <w:style w:type="paragraph" w:customStyle="1" w:styleId="21">
    <w:name w:val="Стиль2"/>
    <w:basedOn w:val="a"/>
    <w:next w:val="a3"/>
    <w:uiPriority w:val="99"/>
    <w:rsid w:val="00F97C17"/>
    <w:pPr>
      <w:jc w:val="center"/>
    </w:pPr>
    <w:rPr>
      <w:sz w:val="28"/>
    </w:rPr>
  </w:style>
  <w:style w:type="paragraph" w:customStyle="1" w:styleId="13">
    <w:name w:val="Стиль1"/>
    <w:basedOn w:val="a"/>
    <w:next w:val="a3"/>
    <w:uiPriority w:val="99"/>
    <w:rsid w:val="00C14D93"/>
    <w:pPr>
      <w:jc w:val="center"/>
    </w:pPr>
    <w:rPr>
      <w:sz w:val="28"/>
    </w:rPr>
  </w:style>
  <w:style w:type="character" w:customStyle="1" w:styleId="FontStyle32">
    <w:name w:val="Font Style32"/>
    <w:uiPriority w:val="99"/>
    <w:rsid w:val="00E52715"/>
    <w:rPr>
      <w:rFonts w:ascii="Times New Roman" w:hAnsi="Times New Roman"/>
      <w:sz w:val="24"/>
    </w:rPr>
  </w:style>
  <w:style w:type="paragraph" w:customStyle="1" w:styleId="Standard">
    <w:name w:val="Standard"/>
    <w:uiPriority w:val="99"/>
    <w:rsid w:val="0007365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uiPriority w:val="99"/>
    <w:rsid w:val="00073650"/>
    <w:pPr>
      <w:spacing w:after="140" w:line="288" w:lineRule="auto"/>
    </w:pPr>
  </w:style>
  <w:style w:type="paragraph" w:styleId="aff4">
    <w:name w:val="Document Map"/>
    <w:basedOn w:val="a"/>
    <w:link w:val="aff5"/>
    <w:uiPriority w:val="99"/>
    <w:semiHidden/>
    <w:unhideWhenUsed/>
    <w:rsid w:val="00411B08"/>
    <w:rPr>
      <w:rFonts w:ascii="Tahoma" w:hAnsi="Tahoma" w:cs="Tahoma"/>
      <w:sz w:val="16"/>
      <w:szCs w:val="16"/>
    </w:rPr>
  </w:style>
  <w:style w:type="character" w:customStyle="1" w:styleId="aff5">
    <w:name w:val="Схема документа Знак"/>
    <w:basedOn w:val="a0"/>
    <w:link w:val="aff4"/>
    <w:uiPriority w:val="99"/>
    <w:semiHidden/>
    <w:locked/>
    <w:rsid w:val="00411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lang w:val="x-none" w:eastAsia="x-none"/>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val="x-none" w:eastAsia="en-US"/>
    </w:rPr>
  </w:style>
  <w:style w:type="paragraph" w:styleId="a3">
    <w:name w:val="Title"/>
    <w:basedOn w:val="a"/>
    <w:link w:val="11"/>
    <w:uiPriority w:val="99"/>
    <w:qFormat/>
    <w:rsid w:val="00F26724"/>
    <w:pPr>
      <w:jc w:val="center"/>
    </w:pPr>
    <w:rPr>
      <w:sz w:val="28"/>
    </w:rPr>
  </w:style>
  <w:style w:type="character" w:styleId="a4">
    <w:name w:val="Hyperlink"/>
    <w:basedOn w:val="a0"/>
    <w:uiPriority w:val="99"/>
    <w:rsid w:val="00F26724"/>
    <w:rPr>
      <w:rFonts w:cs="Times New Roman"/>
      <w:color w:val="0000FF"/>
      <w:u w:val="single"/>
    </w:rPr>
  </w:style>
  <w:style w:type="paragraph" w:styleId="a5">
    <w:name w:val="annotation text"/>
    <w:basedOn w:val="a"/>
    <w:link w:val="a6"/>
    <w:uiPriority w:val="99"/>
    <w:rsid w:val="00F26724"/>
    <w:rPr>
      <w:sz w:val="20"/>
      <w:szCs w:val="20"/>
    </w:rPr>
  </w:style>
  <w:style w:type="character" w:customStyle="1" w:styleId="a6">
    <w:name w:val="Текст примечания Знак"/>
    <w:basedOn w:val="a0"/>
    <w:link w:val="a5"/>
    <w:uiPriority w:val="99"/>
    <w:locked/>
    <w:rsid w:val="00F26724"/>
    <w:rPr>
      <w:rFonts w:cs="Times New Roman"/>
    </w:rPr>
  </w:style>
  <w:style w:type="paragraph" w:styleId="a7">
    <w:name w:val="annotation subject"/>
    <w:basedOn w:val="a5"/>
    <w:next w:val="a5"/>
    <w:link w:val="a8"/>
    <w:uiPriority w:val="99"/>
    <w:rsid w:val="00F26724"/>
    <w:rPr>
      <w:b/>
      <w:bCs/>
    </w:rPr>
  </w:style>
  <w:style w:type="character" w:customStyle="1" w:styleId="a8">
    <w:name w:val="Тема примечания Знак"/>
    <w:basedOn w:val="a6"/>
    <w:link w:val="a7"/>
    <w:uiPriority w:val="99"/>
    <w:locked/>
    <w:rsid w:val="00F26724"/>
    <w:rPr>
      <w:rFonts w:cs="Times New Roman"/>
      <w:b/>
      <w:lang w:val="x-none" w:eastAsia="x-none"/>
    </w:rPr>
  </w:style>
  <w:style w:type="character" w:styleId="a9">
    <w:name w:val="annotation reference"/>
    <w:basedOn w:val="a0"/>
    <w:uiPriority w:val="99"/>
    <w:rsid w:val="00F26724"/>
    <w:rPr>
      <w:rFonts w:cs="Times New Roman"/>
      <w:sz w:val="16"/>
    </w:rPr>
  </w:style>
  <w:style w:type="character" w:styleId="aa">
    <w:name w:val="footnote reference"/>
    <w:basedOn w:val="a0"/>
    <w:uiPriority w:val="99"/>
    <w:rsid w:val="00F26724"/>
    <w:rPr>
      <w:rFonts w:cs="Times New Roman"/>
      <w:vertAlign w:val="superscript"/>
    </w:rPr>
  </w:style>
  <w:style w:type="paragraph" w:styleId="ab">
    <w:name w:val="footnote text"/>
    <w:basedOn w:val="a"/>
    <w:link w:val="ac"/>
    <w:uiPriority w:val="99"/>
    <w:rsid w:val="00F26724"/>
    <w:pPr>
      <w:widowControl w:val="0"/>
      <w:autoSpaceDE w:val="0"/>
      <w:autoSpaceDN w:val="0"/>
      <w:adjustRightInd w:val="0"/>
      <w:ind w:firstLine="720"/>
      <w:jc w:val="both"/>
    </w:pPr>
    <w:rPr>
      <w:rFonts w:ascii="Arial" w:hAnsi="Arial"/>
      <w:sz w:val="20"/>
      <w:szCs w:val="20"/>
    </w:rPr>
  </w:style>
  <w:style w:type="character" w:customStyle="1" w:styleId="ac">
    <w:name w:val="Текст сноски Знак"/>
    <w:basedOn w:val="a0"/>
    <w:link w:val="ab"/>
    <w:uiPriority w:val="99"/>
    <w:locked/>
    <w:rsid w:val="00F26724"/>
    <w:rPr>
      <w:rFonts w:ascii="Arial" w:hAnsi="Arial" w:cs="Times New Roman"/>
      <w:lang w:val="x-none" w:eastAsia="x-none"/>
    </w:rPr>
  </w:style>
  <w:style w:type="paragraph" w:customStyle="1" w:styleId="consplusnormal0">
    <w:name w:val="consplusnormal0"/>
    <w:basedOn w:val="a"/>
    <w:uiPriority w:val="99"/>
    <w:rsid w:val="00F26724"/>
    <w:pPr>
      <w:spacing w:before="100" w:after="100"/>
      <w:ind w:firstLine="120"/>
    </w:pPr>
    <w:rPr>
      <w:rFonts w:ascii="Verdana" w:hAnsi="Verdana"/>
    </w:rPr>
  </w:style>
  <w:style w:type="character" w:styleId="ad">
    <w:name w:val="Strong"/>
    <w:basedOn w:val="a0"/>
    <w:uiPriority w:val="99"/>
    <w:qFormat/>
    <w:rsid w:val="00F26724"/>
    <w:rPr>
      <w:rFonts w:cs="Times New Roman"/>
      <w:b/>
    </w:rPr>
  </w:style>
  <w:style w:type="paragraph" w:styleId="ae">
    <w:name w:val="Normal (Web)"/>
    <w:basedOn w:val="a"/>
    <w:uiPriority w:val="99"/>
    <w:rsid w:val="00F26724"/>
    <w:pPr>
      <w:spacing w:before="100" w:beforeAutospacing="1" w:after="100" w:afterAutospacing="1"/>
    </w:pPr>
    <w:rPr>
      <w:rFonts w:ascii="Verdana" w:hAnsi="Verdana"/>
      <w:color w:val="333366"/>
      <w:sz w:val="12"/>
      <w:szCs w:val="12"/>
    </w:rPr>
  </w:style>
  <w:style w:type="paragraph" w:customStyle="1" w:styleId="ConsPlusNormal">
    <w:name w:val="ConsPlusNormal"/>
    <w:link w:val="ConsPlusNormal1"/>
    <w:uiPriority w:val="99"/>
    <w:rsid w:val="00F26724"/>
    <w:pPr>
      <w:autoSpaceDE w:val="0"/>
      <w:autoSpaceDN w:val="0"/>
      <w:adjustRightInd w:val="0"/>
      <w:spacing w:after="0" w:line="240" w:lineRule="auto"/>
      <w:ind w:firstLine="720"/>
    </w:pPr>
    <w:rPr>
      <w:rFonts w:ascii="Arial" w:hAnsi="Arial" w:cs="Arial"/>
      <w:sz w:val="20"/>
      <w:szCs w:val="20"/>
    </w:rPr>
  </w:style>
  <w:style w:type="character" w:styleId="af">
    <w:name w:val="page number"/>
    <w:basedOn w:val="a0"/>
    <w:uiPriority w:val="99"/>
    <w:rsid w:val="00F26724"/>
    <w:rPr>
      <w:rFonts w:cs="Times New Roman"/>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customStyle="1" w:styleId="ConsPlusNormal1">
    <w:name w:val="ConsPlusNormal Знак"/>
    <w:link w:val="ConsPlusNormal"/>
    <w:uiPriority w:val="99"/>
    <w:locked/>
    <w:rsid w:val="00E72E11"/>
    <w:rPr>
      <w:rFonts w:ascii="Arial" w:hAnsi="Arial"/>
      <w:lang w:val="ru-RU" w:eastAsia="ru-RU"/>
    </w:rPr>
  </w:style>
  <w:style w:type="character" w:customStyle="1" w:styleId="af0">
    <w:name w:val="Основной текст_"/>
    <w:link w:val="12"/>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eastAsia="x-none"/>
    </w:rPr>
  </w:style>
  <w:style w:type="paragraph" w:customStyle="1" w:styleId="12">
    <w:name w:val="Основной текст1"/>
    <w:basedOn w:val="a"/>
    <w:link w:val="af0"/>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eastAsia="x-none"/>
    </w:rPr>
  </w:style>
  <w:style w:type="paragraph" w:styleId="af1">
    <w:name w:val="Body Text Indent"/>
    <w:basedOn w:val="a"/>
    <w:link w:val="af2"/>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f2">
    <w:name w:val="Основной текст с отступом Знак"/>
    <w:basedOn w:val="a0"/>
    <w:link w:val="af1"/>
    <w:uiPriority w:val="99"/>
    <w:locked/>
    <w:rsid w:val="00C778B3"/>
    <w:rPr>
      <w:rFonts w:cs="Times New Roman"/>
      <w:b/>
      <w:spacing w:val="30"/>
      <w:sz w:val="24"/>
    </w:rPr>
  </w:style>
  <w:style w:type="table" w:styleId="af3">
    <w:name w:val="Table Grid"/>
    <w:basedOn w:val="a1"/>
    <w:uiPriority w:val="99"/>
    <w:rsid w:val="00554C7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rsid w:val="00A24023"/>
    <w:pPr>
      <w:tabs>
        <w:tab w:val="center" w:pos="4677"/>
        <w:tab w:val="right" w:pos="9355"/>
      </w:tabs>
    </w:pPr>
  </w:style>
  <w:style w:type="character" w:customStyle="1" w:styleId="af5">
    <w:name w:val="Верхний колонтитул Знак"/>
    <w:basedOn w:val="a0"/>
    <w:link w:val="af4"/>
    <w:uiPriority w:val="99"/>
    <w:locked/>
    <w:rsid w:val="00A24023"/>
    <w:rPr>
      <w:rFonts w:cs="Times New Roman"/>
      <w:sz w:val="24"/>
    </w:rPr>
  </w:style>
  <w:style w:type="paragraph" w:styleId="af6">
    <w:name w:val="footer"/>
    <w:basedOn w:val="a"/>
    <w:link w:val="af7"/>
    <w:uiPriority w:val="99"/>
    <w:rsid w:val="00A24023"/>
    <w:pPr>
      <w:tabs>
        <w:tab w:val="center" w:pos="4677"/>
        <w:tab w:val="right" w:pos="9355"/>
      </w:tabs>
    </w:pPr>
  </w:style>
  <w:style w:type="character" w:customStyle="1" w:styleId="af7">
    <w:name w:val="Нижний колонтитул Знак"/>
    <w:basedOn w:val="a0"/>
    <w:link w:val="af6"/>
    <w:uiPriority w:val="99"/>
    <w:locked/>
    <w:rsid w:val="00A24023"/>
    <w:rPr>
      <w:rFonts w:cs="Times New Roman"/>
      <w:sz w:val="24"/>
    </w:rPr>
  </w:style>
  <w:style w:type="paragraph" w:styleId="af8">
    <w:name w:val="Balloon Text"/>
    <w:basedOn w:val="a"/>
    <w:link w:val="af9"/>
    <w:uiPriority w:val="99"/>
    <w:semiHidden/>
    <w:rsid w:val="00350679"/>
    <w:rPr>
      <w:rFonts w:ascii="Tahoma" w:hAnsi="Tahoma" w:cs="Tahoma"/>
      <w:sz w:val="16"/>
      <w:szCs w:val="16"/>
    </w:rPr>
  </w:style>
  <w:style w:type="character" w:customStyle="1" w:styleId="af9">
    <w:name w:val="Текст выноски Знак"/>
    <w:basedOn w:val="a0"/>
    <w:link w:val="af8"/>
    <w:uiPriority w:val="99"/>
    <w:semiHidden/>
    <w:locked/>
    <w:rPr>
      <w:rFonts w:ascii="Segoe UI" w:hAnsi="Segoe UI" w:cs="Segoe UI"/>
      <w:sz w:val="18"/>
      <w:szCs w:val="18"/>
    </w:rPr>
  </w:style>
  <w:style w:type="paragraph" w:styleId="afa">
    <w:name w:val="Body Text"/>
    <w:basedOn w:val="a"/>
    <w:link w:val="afb"/>
    <w:uiPriority w:val="99"/>
    <w:rsid w:val="00F26724"/>
    <w:pPr>
      <w:jc w:val="both"/>
    </w:pPr>
    <w:rPr>
      <w:sz w:val="28"/>
    </w:rPr>
  </w:style>
  <w:style w:type="character" w:customStyle="1" w:styleId="afb">
    <w:name w:val="Основной текст Знак"/>
    <w:basedOn w:val="a0"/>
    <w:link w:val="afa"/>
    <w:uiPriority w:val="99"/>
    <w:locked/>
    <w:rsid w:val="00F26724"/>
    <w:rPr>
      <w:rFonts w:cs="Times New Roman"/>
      <w:sz w:val="24"/>
    </w:rPr>
  </w:style>
  <w:style w:type="character" w:customStyle="1" w:styleId="11">
    <w:name w:val="Название Знак1"/>
    <w:link w:val="a3"/>
    <w:uiPriority w:val="99"/>
    <w:locked/>
    <w:rsid w:val="00F26724"/>
    <w:rPr>
      <w:sz w:val="24"/>
      <w:lang w:val="x-none" w:eastAsia="x-none"/>
    </w:rPr>
  </w:style>
  <w:style w:type="paragraph" w:styleId="afc">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e">
    <w:name w:val="FollowedHyperlink"/>
    <w:basedOn w:val="a0"/>
    <w:uiPriority w:val="99"/>
    <w:semiHidden/>
    <w:rsid w:val="005B0009"/>
    <w:rPr>
      <w:rFonts w:cs="Times New Roman"/>
      <w:color w:val="800080"/>
      <w:u w:val="single"/>
    </w:rPr>
  </w:style>
  <w:style w:type="paragraph" w:customStyle="1" w:styleId="aff">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0">
    <w:name w:val="No Spacing"/>
    <w:uiPriority w:val="99"/>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1">
    <w:name w:val="Содержимое врезки"/>
    <w:basedOn w:val="a"/>
    <w:uiPriority w:val="99"/>
    <w:rsid w:val="00F478D4"/>
    <w:rPr>
      <w:rFonts w:ascii="Calibri" w:hAnsi="Calibri" w:cs="Calibri"/>
      <w:color w:val="00000A"/>
    </w:rPr>
  </w:style>
  <w:style w:type="paragraph" w:customStyle="1" w:styleId="aff2">
    <w:name w:val="Стиль"/>
    <w:basedOn w:val="a"/>
    <w:next w:val="a3"/>
    <w:uiPriority w:val="99"/>
    <w:rsid w:val="007F2136"/>
    <w:pPr>
      <w:jc w:val="center"/>
    </w:pPr>
    <w:rPr>
      <w:sz w:val="28"/>
    </w:rPr>
  </w:style>
  <w:style w:type="character" w:customStyle="1" w:styleId="aff3">
    <w:name w:val="Название Знак"/>
    <w:link w:val="31"/>
    <w:uiPriority w:val="99"/>
    <w:locked/>
    <w:rsid w:val="007F2136"/>
    <w:rPr>
      <w:sz w:val="24"/>
    </w:rPr>
  </w:style>
  <w:style w:type="paragraph" w:customStyle="1" w:styleId="31">
    <w:name w:val="Стиль3"/>
    <w:basedOn w:val="a"/>
    <w:next w:val="a3"/>
    <w:link w:val="aff3"/>
    <w:uiPriority w:val="99"/>
    <w:rsid w:val="007F2136"/>
    <w:pPr>
      <w:jc w:val="center"/>
    </w:pPr>
    <w:rPr>
      <w:sz w:val="28"/>
    </w:rPr>
  </w:style>
  <w:style w:type="paragraph" w:customStyle="1" w:styleId="21">
    <w:name w:val="Стиль2"/>
    <w:basedOn w:val="a"/>
    <w:next w:val="a3"/>
    <w:uiPriority w:val="99"/>
    <w:rsid w:val="00F97C17"/>
    <w:pPr>
      <w:jc w:val="center"/>
    </w:pPr>
    <w:rPr>
      <w:sz w:val="28"/>
    </w:rPr>
  </w:style>
  <w:style w:type="paragraph" w:customStyle="1" w:styleId="13">
    <w:name w:val="Стиль1"/>
    <w:basedOn w:val="a"/>
    <w:next w:val="a3"/>
    <w:uiPriority w:val="99"/>
    <w:rsid w:val="00C14D93"/>
    <w:pPr>
      <w:jc w:val="center"/>
    </w:pPr>
    <w:rPr>
      <w:sz w:val="28"/>
    </w:rPr>
  </w:style>
  <w:style w:type="character" w:customStyle="1" w:styleId="FontStyle32">
    <w:name w:val="Font Style32"/>
    <w:uiPriority w:val="99"/>
    <w:rsid w:val="00E52715"/>
    <w:rPr>
      <w:rFonts w:ascii="Times New Roman" w:hAnsi="Times New Roman"/>
      <w:sz w:val="24"/>
    </w:rPr>
  </w:style>
  <w:style w:type="paragraph" w:customStyle="1" w:styleId="Standard">
    <w:name w:val="Standard"/>
    <w:uiPriority w:val="99"/>
    <w:rsid w:val="0007365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uiPriority w:val="99"/>
    <w:rsid w:val="00073650"/>
    <w:pPr>
      <w:spacing w:after="140" w:line="288" w:lineRule="auto"/>
    </w:pPr>
  </w:style>
  <w:style w:type="paragraph" w:styleId="aff4">
    <w:name w:val="Document Map"/>
    <w:basedOn w:val="a"/>
    <w:link w:val="aff5"/>
    <w:uiPriority w:val="99"/>
    <w:semiHidden/>
    <w:unhideWhenUsed/>
    <w:rsid w:val="00411B08"/>
    <w:rPr>
      <w:rFonts w:ascii="Tahoma" w:hAnsi="Tahoma" w:cs="Tahoma"/>
      <w:sz w:val="16"/>
      <w:szCs w:val="16"/>
    </w:rPr>
  </w:style>
  <w:style w:type="character" w:customStyle="1" w:styleId="aff5">
    <w:name w:val="Схема документа Знак"/>
    <w:basedOn w:val="a0"/>
    <w:link w:val="aff4"/>
    <w:uiPriority w:val="99"/>
    <w:semiHidden/>
    <w:locked/>
    <w:rsid w:val="00411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41678">
      <w:marLeft w:val="0"/>
      <w:marRight w:val="0"/>
      <w:marTop w:val="0"/>
      <w:marBottom w:val="0"/>
      <w:divBdr>
        <w:top w:val="none" w:sz="0" w:space="0" w:color="auto"/>
        <w:left w:val="none" w:sz="0" w:space="0" w:color="auto"/>
        <w:bottom w:val="none" w:sz="0" w:space="0" w:color="auto"/>
        <w:right w:val="none" w:sz="0" w:space="0" w:color="auto"/>
      </w:divBdr>
    </w:div>
    <w:div w:id="1001541679">
      <w:marLeft w:val="0"/>
      <w:marRight w:val="0"/>
      <w:marTop w:val="0"/>
      <w:marBottom w:val="0"/>
      <w:divBdr>
        <w:top w:val="none" w:sz="0" w:space="0" w:color="auto"/>
        <w:left w:val="none" w:sz="0" w:space="0" w:color="auto"/>
        <w:bottom w:val="none" w:sz="0" w:space="0" w:color="auto"/>
        <w:right w:val="none" w:sz="0" w:space="0" w:color="auto"/>
      </w:divBdr>
    </w:div>
    <w:div w:id="10015416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47.ru/" TargetMode="External"/><Relationship Id="rId18" Type="http://schemas.openxmlformats.org/officeDocument/2006/relationships/hyperlink" Target="file:///C:\MyDoc\Work%20and%20money\AdmSosnovo\yua_erisova\AppData\Local\Downloads\&#1055;&#1086;&#1089;&#1090;&#1072;&#1085;&#1086;&#1074;&#1083;&#1077;&#1085;&#1080;&#1103;%20&#1086;&#1090;%2009.07.2010%20&#1075;&#1086;&#1076;&#1072;\&#1055;&#1086;&#1089;&#1090;&#1072;&#1085;&#1086;&#1074;&#1083;&#1077;&#1085;&#1080;&#1103;%202020&#1075;\&#8470;14_27.02.2020.rtf"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footnotes" Target="footnotes.xml"/><Relationship Id="rId12" Type="http://schemas.openxmlformats.org/officeDocument/2006/relationships/hyperlink" Target="http://www.admsosnovo.ru" TargetMode="External"/><Relationship Id="rId17" Type="http://schemas.openxmlformats.org/officeDocument/2006/relationships/hyperlink" Target="file:///C:\MyDoc\Work%20and%20money\AdmSosnovo\yua_erisova\AppData\Local\Downloads\&#1055;&#1086;&#1089;&#1090;&#1072;&#1085;&#1086;&#1074;&#1083;&#1077;&#1085;&#1080;&#1103;%20&#1086;&#1090;%2009.07.2010%20&#1075;&#1086;&#1076;&#1072;\&#1055;&#1086;&#1089;&#1090;&#1072;&#1085;&#1086;&#1074;&#1083;&#1077;&#1085;&#1080;&#1103;%202020&#1075;\&#8470;14_27.02.2020.rt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82BF74CE54FF1690C408C3F6AEEB1B7A452EEAC0F10BC9DD238FAFD1060AA8A0B8301B71EB03E54BB7F3034a4F6B" TargetMode="External"/><Relationship Id="rId20" Type="http://schemas.openxmlformats.org/officeDocument/2006/relationships/hyperlink" Target="file:///C:\MyDoc\Work%20and%20money\AdmSosnovo\yua_erisova\AppData\Local\Downloads\&#1055;&#1086;&#1089;&#1090;&#1072;&#1085;&#1086;&#1074;&#1083;&#1077;&#1085;&#1080;&#1103;%20&#1086;&#1090;%2009.07.2010%20&#1075;&#1086;&#1076;&#1072;\&#1055;&#1086;&#1089;&#1090;&#1072;&#1085;&#1086;&#1074;&#1083;&#1077;&#1085;&#1080;&#1103;%202020&#1075;\&#8470;14_27.02.2020.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7606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footer" Target="footer1.xml"/><Relationship Id="rId10" Type="http://schemas.openxmlformats.org/officeDocument/2006/relationships/hyperlink" Target="garantF1://10800200.342" TargetMode="External"/><Relationship Id="rId19" Type="http://schemas.openxmlformats.org/officeDocument/2006/relationships/hyperlink" Target="file:///C:\MyDoc\Work%20and%20money\AdmSosnovo\yua_erisova\AppData\Local\Downloads\&#1055;&#1086;&#1089;&#1090;&#1072;&#1085;&#1086;&#1074;&#1083;&#1077;&#1085;&#1080;&#1103;%20&#1086;&#1090;%2009.07.2010%20&#1075;&#1086;&#1076;&#1072;\&#1055;&#1086;&#1089;&#1090;&#1072;&#1085;&#1086;&#1074;&#1083;&#1077;&#1085;&#1080;&#1103;%202020&#1075;\&#8470;14_27.02.2020.rt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u.lenobl.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418E0-C2A0-4D04-9F23-86E2C4EE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7700</Words>
  <Characters>43895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51493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Анастасия Владимировна Науменко</dc:creator>
  <cp:lastModifiedBy>DF</cp:lastModifiedBy>
  <cp:revision>2</cp:revision>
  <cp:lastPrinted>2020-05-08T11:57:00Z</cp:lastPrinted>
  <dcterms:created xsi:type="dcterms:W3CDTF">2020-07-15T12:37:00Z</dcterms:created>
  <dcterms:modified xsi:type="dcterms:W3CDTF">2020-07-15T12:37:00Z</dcterms:modified>
</cp:coreProperties>
</file>